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72" w:rsidRPr="00AD319A" w:rsidRDefault="00107936" w:rsidP="00FB5E82">
      <w:pPr>
        <w:rPr>
          <w:rFonts w:cstheme="minorHAnsi"/>
          <w:b/>
          <w:sz w:val="28"/>
          <w:szCs w:val="28"/>
        </w:rPr>
      </w:pPr>
      <w:r w:rsidRPr="00AD319A">
        <w:rPr>
          <w:rFonts w:cstheme="minorHAnsi"/>
          <w:b/>
          <w:sz w:val="28"/>
          <w:szCs w:val="28"/>
        </w:rPr>
        <w:t>Jivan Qasim Ahmed</w:t>
      </w:r>
    </w:p>
    <w:p w:rsidR="00107936" w:rsidRPr="00AD319A" w:rsidRDefault="00107936" w:rsidP="00FB5E82">
      <w:pPr>
        <w:spacing w:line="240" w:lineRule="auto"/>
        <w:rPr>
          <w:rFonts w:cstheme="minorHAnsi"/>
          <w:b/>
          <w:sz w:val="28"/>
          <w:szCs w:val="28"/>
        </w:rPr>
      </w:pPr>
      <w:r w:rsidRPr="00AD319A">
        <w:rPr>
          <w:rFonts w:cstheme="minorHAnsi"/>
          <w:b/>
          <w:sz w:val="28"/>
          <w:szCs w:val="28"/>
        </w:rPr>
        <w:t xml:space="preserve">Flat 10, B10, Ramiland, </w:t>
      </w:r>
      <w:r w:rsidR="00473FAD" w:rsidRPr="00AD319A">
        <w:rPr>
          <w:rFonts w:cstheme="minorHAnsi"/>
          <w:b/>
          <w:noProof/>
          <w:sz w:val="28"/>
          <w:szCs w:val="28"/>
        </w:rPr>
        <w:drawing>
          <wp:anchor distT="0" distB="0" distL="114300" distR="114300" simplePos="0" relativeHeight="251661312" behindDoc="0" locked="0" layoutInCell="1" allowOverlap="1">
            <wp:simplePos x="5669280" y="871220"/>
            <wp:positionH relativeFrom="margin">
              <wp:align>right</wp:align>
            </wp:positionH>
            <wp:positionV relativeFrom="margin">
              <wp:align>top</wp:align>
            </wp:positionV>
            <wp:extent cx="1102995" cy="1463040"/>
            <wp:effectExtent l="0" t="0" r="190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2995" cy="1463040"/>
                    </a:xfrm>
                    <a:prstGeom prst="rect">
                      <a:avLst/>
                    </a:prstGeom>
                  </pic:spPr>
                </pic:pic>
              </a:graphicData>
            </a:graphic>
          </wp:anchor>
        </w:drawing>
      </w:r>
    </w:p>
    <w:p w:rsidR="00107936" w:rsidRPr="00AD319A" w:rsidRDefault="00107936" w:rsidP="00FB5E82">
      <w:pPr>
        <w:spacing w:line="240" w:lineRule="auto"/>
        <w:rPr>
          <w:rFonts w:cstheme="minorHAnsi"/>
          <w:b/>
          <w:sz w:val="28"/>
          <w:szCs w:val="28"/>
        </w:rPr>
      </w:pPr>
      <w:r w:rsidRPr="00AD319A">
        <w:rPr>
          <w:rFonts w:cstheme="minorHAnsi"/>
          <w:b/>
          <w:sz w:val="28"/>
          <w:szCs w:val="28"/>
        </w:rPr>
        <w:t>Duhok-Kurdistan</w:t>
      </w:r>
      <w:r w:rsidR="00955582" w:rsidRPr="00AD319A">
        <w:rPr>
          <w:rFonts w:cstheme="minorHAnsi"/>
          <w:b/>
          <w:sz w:val="28"/>
          <w:szCs w:val="28"/>
        </w:rPr>
        <w:t xml:space="preserve">, </w:t>
      </w:r>
      <w:r w:rsidRPr="00AD319A">
        <w:rPr>
          <w:rFonts w:cstheme="minorHAnsi"/>
          <w:b/>
          <w:sz w:val="28"/>
          <w:szCs w:val="28"/>
        </w:rPr>
        <w:t>Iraq</w:t>
      </w:r>
    </w:p>
    <w:p w:rsidR="00107936" w:rsidRPr="00AD319A" w:rsidRDefault="00107936" w:rsidP="00B97060">
      <w:pPr>
        <w:spacing w:line="240" w:lineRule="auto"/>
        <w:rPr>
          <w:rFonts w:cstheme="minorHAnsi"/>
          <w:b/>
          <w:sz w:val="28"/>
          <w:szCs w:val="28"/>
        </w:rPr>
      </w:pPr>
      <w:r w:rsidRPr="00AD319A">
        <w:rPr>
          <w:rFonts w:cstheme="minorHAnsi"/>
          <w:b/>
          <w:sz w:val="28"/>
          <w:szCs w:val="28"/>
        </w:rPr>
        <w:t xml:space="preserve">Mobile: </w:t>
      </w:r>
      <w:r w:rsidR="00B97060" w:rsidRPr="00AD319A">
        <w:rPr>
          <w:rFonts w:cstheme="minorHAnsi"/>
          <w:b/>
          <w:sz w:val="28"/>
          <w:szCs w:val="28"/>
        </w:rPr>
        <w:t>00964</w:t>
      </w:r>
      <w:r w:rsidRPr="00AD319A">
        <w:rPr>
          <w:rFonts w:cstheme="minorHAnsi"/>
          <w:b/>
          <w:sz w:val="28"/>
          <w:szCs w:val="28"/>
        </w:rPr>
        <w:t>7504907280</w:t>
      </w:r>
    </w:p>
    <w:p w:rsidR="00107936" w:rsidRPr="00AD319A" w:rsidRDefault="00107936" w:rsidP="00FB5E82">
      <w:pPr>
        <w:rPr>
          <w:rFonts w:cstheme="minorHAnsi"/>
          <w:b/>
          <w:sz w:val="28"/>
          <w:szCs w:val="28"/>
        </w:rPr>
      </w:pPr>
      <w:r w:rsidRPr="00AD319A">
        <w:rPr>
          <w:rFonts w:cstheme="minorHAnsi"/>
          <w:b/>
          <w:sz w:val="28"/>
          <w:szCs w:val="28"/>
        </w:rPr>
        <w:t xml:space="preserve">Email: </w:t>
      </w:r>
      <w:hyperlink r:id="rId9" w:history="1">
        <w:r w:rsidRPr="00AD319A">
          <w:rPr>
            <w:rStyle w:val="Hyperlink"/>
            <w:rFonts w:cstheme="minorHAnsi"/>
            <w:b/>
            <w:sz w:val="28"/>
            <w:szCs w:val="28"/>
          </w:rPr>
          <w:t>jivan.ahmed@uod.ac</w:t>
        </w:r>
      </w:hyperlink>
      <w:r w:rsidR="00955582" w:rsidRPr="00AD319A">
        <w:rPr>
          <w:rFonts w:cstheme="minorHAnsi"/>
          <w:b/>
          <w:sz w:val="28"/>
          <w:szCs w:val="28"/>
        </w:rPr>
        <w:t>,</w:t>
      </w:r>
    </w:p>
    <w:p w:rsidR="00107936" w:rsidRPr="00AD319A" w:rsidRDefault="004F1E0E" w:rsidP="00B97060">
      <w:pPr>
        <w:rPr>
          <w:rFonts w:cstheme="minorHAnsi"/>
          <w:b/>
          <w:sz w:val="28"/>
          <w:szCs w:val="28"/>
        </w:rPr>
      </w:pPr>
      <w:r w:rsidRPr="004F1E0E">
        <w:rPr>
          <w:rFonts w:cstheme="minorHAnsi"/>
          <w:b/>
          <w:noProof/>
          <w:sz w:val="28"/>
          <w:szCs w:val="28"/>
          <w:lang w:val="en-GB" w:eastAsia="en-GB"/>
        </w:rPr>
        <w:pict>
          <v:line id="Straight Connector 1" o:spid="_x0000_s1026" style="position:absolute;z-index:251659264;visibility:visible;mso-height-relative:margin" from="-42.35pt,12.95pt" to="574.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" strokecolor="#4579b8 [3044]"/>
        </w:pict>
      </w:r>
    </w:p>
    <w:p w:rsidR="00107936" w:rsidRPr="00AD319A" w:rsidRDefault="00107936" w:rsidP="00FB5E82">
      <w:pPr>
        <w:rPr>
          <w:rFonts w:cstheme="minorHAnsi"/>
          <w:b/>
          <w:sz w:val="28"/>
          <w:szCs w:val="28"/>
        </w:rPr>
      </w:pPr>
      <w:r w:rsidRPr="00AD319A">
        <w:rPr>
          <w:rFonts w:cstheme="minorHAnsi"/>
          <w:b/>
          <w:sz w:val="28"/>
          <w:szCs w:val="28"/>
        </w:rPr>
        <w:t>QUALIFICATIONS AND EDUCATION</w:t>
      </w:r>
    </w:p>
    <w:p w:rsidR="00107936" w:rsidRPr="00AD319A" w:rsidRDefault="00107936" w:rsidP="00FB5E82">
      <w:pPr>
        <w:pStyle w:val="ListParagraph"/>
        <w:numPr>
          <w:ilvl w:val="0"/>
          <w:numId w:val="1"/>
        </w:numPr>
        <w:rPr>
          <w:rFonts w:cstheme="minorHAnsi"/>
          <w:sz w:val="28"/>
          <w:szCs w:val="28"/>
        </w:rPr>
      </w:pPr>
      <w:r w:rsidRPr="00AD319A">
        <w:rPr>
          <w:rFonts w:cstheme="minorHAnsi"/>
          <w:sz w:val="28"/>
          <w:szCs w:val="28"/>
        </w:rPr>
        <w:t xml:space="preserve"> Master degree in Medical virology (MSc) </w:t>
      </w:r>
      <w:r w:rsidR="00D363A0" w:rsidRPr="00AD319A">
        <w:rPr>
          <w:rFonts w:cstheme="minorHAnsi"/>
          <w:sz w:val="28"/>
          <w:szCs w:val="28"/>
        </w:rPr>
        <w:t xml:space="preserve">from The </w:t>
      </w:r>
      <w:r w:rsidRPr="00AD319A">
        <w:rPr>
          <w:rFonts w:cstheme="minorHAnsi"/>
          <w:sz w:val="28"/>
          <w:szCs w:val="28"/>
        </w:rPr>
        <w:t>University of Manchester, 2013-2014 United Kingdom.</w:t>
      </w:r>
    </w:p>
    <w:p w:rsidR="00AD319A" w:rsidRPr="00AD319A" w:rsidRDefault="00AD319A" w:rsidP="00AD319A">
      <w:pPr>
        <w:pStyle w:val="ListParagraph"/>
        <w:numPr>
          <w:ilvl w:val="0"/>
          <w:numId w:val="2"/>
        </w:numPr>
        <w:tabs>
          <w:tab w:val="left" w:pos="2253"/>
        </w:tabs>
        <w:rPr>
          <w:rFonts w:cstheme="minorHAnsi"/>
          <w:bCs/>
          <w:sz w:val="28"/>
          <w:szCs w:val="28"/>
        </w:rPr>
      </w:pPr>
      <w:proofErr w:type="gramStart"/>
      <w:r>
        <w:rPr>
          <w:rFonts w:cstheme="minorHAnsi"/>
          <w:bCs/>
          <w:sz w:val="28"/>
          <w:szCs w:val="28"/>
        </w:rPr>
        <w:t>skills</w:t>
      </w:r>
      <w:proofErr w:type="gramEnd"/>
      <w:r>
        <w:rPr>
          <w:rFonts w:cstheme="minorHAnsi"/>
          <w:bCs/>
          <w:sz w:val="28"/>
          <w:szCs w:val="28"/>
        </w:rPr>
        <w:t xml:space="preserve"> learned were </w:t>
      </w:r>
      <w:r w:rsidRPr="00AD319A">
        <w:rPr>
          <w:rFonts w:cstheme="minorHAnsi"/>
          <w:bCs/>
          <w:sz w:val="28"/>
          <w:szCs w:val="28"/>
        </w:rPr>
        <w:t xml:space="preserve">Cell culture, immune-assay, viral assay, molecular amplification and sequencing methods, bacterial isolation and identification, biochemical assays, as well as phylogenetic sequence analysis and Bioinformatics. </w:t>
      </w:r>
    </w:p>
    <w:p w:rsidR="00AD319A" w:rsidRPr="00AD319A" w:rsidRDefault="00AD319A" w:rsidP="00AD319A">
      <w:pPr>
        <w:pStyle w:val="ListParagraph"/>
        <w:ind w:left="1516"/>
        <w:rPr>
          <w:rFonts w:cstheme="minorHAnsi"/>
          <w:bCs/>
          <w:sz w:val="28"/>
          <w:szCs w:val="28"/>
        </w:rPr>
      </w:pPr>
    </w:p>
    <w:p w:rsidR="0065334C" w:rsidRPr="00AD319A" w:rsidRDefault="00AD319A" w:rsidP="00AD319A">
      <w:pPr>
        <w:pStyle w:val="ListParagraph"/>
        <w:numPr>
          <w:ilvl w:val="0"/>
          <w:numId w:val="2"/>
        </w:numPr>
        <w:rPr>
          <w:rFonts w:cstheme="minorHAnsi"/>
          <w:bCs/>
          <w:sz w:val="28"/>
          <w:szCs w:val="28"/>
        </w:rPr>
      </w:pPr>
      <w:r>
        <w:rPr>
          <w:rFonts w:cstheme="minorHAnsi"/>
          <w:sz w:val="28"/>
          <w:szCs w:val="28"/>
        </w:rPr>
        <w:t xml:space="preserve">Master program dissertation </w:t>
      </w:r>
      <w:r w:rsidR="0065334C" w:rsidRPr="00AD319A">
        <w:rPr>
          <w:rFonts w:cstheme="minorHAnsi"/>
          <w:sz w:val="28"/>
          <w:szCs w:val="28"/>
        </w:rPr>
        <w:t xml:space="preserve">was </w:t>
      </w:r>
      <w:proofErr w:type="spellStart"/>
      <w:r w:rsidR="0065334C" w:rsidRPr="00AD319A">
        <w:rPr>
          <w:rFonts w:cstheme="minorHAnsi"/>
          <w:sz w:val="28"/>
          <w:szCs w:val="28"/>
        </w:rPr>
        <w:t>entiteled</w:t>
      </w:r>
      <w:r w:rsidR="0065334C" w:rsidRPr="00AD319A">
        <w:rPr>
          <w:rFonts w:cstheme="minorHAnsi"/>
          <w:bCs/>
          <w:sz w:val="28"/>
          <w:szCs w:val="28"/>
        </w:rPr>
        <w:t>Investigating</w:t>
      </w:r>
      <w:proofErr w:type="spellEnd"/>
      <w:r w:rsidR="0065334C" w:rsidRPr="00AD319A">
        <w:rPr>
          <w:rFonts w:cstheme="minorHAnsi"/>
          <w:bCs/>
          <w:sz w:val="28"/>
          <w:szCs w:val="28"/>
        </w:rPr>
        <w:t xml:space="preserve"> the efficiency of CMV DNA detection from DBS (A dissertation submitted to The University of Manchester for the degree of Master of Science in Medical virology in the Faculty of Medical &amp; Human Sciences</w:t>
      </w:r>
    </w:p>
    <w:p w:rsidR="0065334C" w:rsidRPr="00AD319A" w:rsidRDefault="0065334C" w:rsidP="0065334C">
      <w:pPr>
        <w:pStyle w:val="ListParagraph"/>
        <w:rPr>
          <w:rFonts w:cstheme="minorHAnsi"/>
          <w:sz w:val="28"/>
          <w:szCs w:val="28"/>
        </w:rPr>
      </w:pPr>
    </w:p>
    <w:p w:rsidR="000B3303" w:rsidRPr="00AD319A" w:rsidRDefault="000B3303" w:rsidP="00FB5E82">
      <w:pPr>
        <w:pStyle w:val="ListParagraph"/>
        <w:numPr>
          <w:ilvl w:val="0"/>
          <w:numId w:val="1"/>
        </w:numPr>
        <w:rPr>
          <w:rFonts w:cstheme="minorHAnsi"/>
          <w:sz w:val="28"/>
          <w:szCs w:val="28"/>
        </w:rPr>
      </w:pPr>
      <w:r w:rsidRPr="00AD319A">
        <w:rPr>
          <w:rFonts w:cstheme="minorHAnsi"/>
          <w:sz w:val="28"/>
          <w:szCs w:val="28"/>
        </w:rPr>
        <w:t xml:space="preserve">Bachelors’ degree of veterinary medicine and </w:t>
      </w:r>
      <w:proofErr w:type="gramStart"/>
      <w:r w:rsidRPr="00AD319A">
        <w:rPr>
          <w:rFonts w:cstheme="minorHAnsi"/>
          <w:sz w:val="28"/>
          <w:szCs w:val="28"/>
        </w:rPr>
        <w:t xml:space="preserve">surgery </w:t>
      </w:r>
      <w:r w:rsidR="00D363A0" w:rsidRPr="00AD319A">
        <w:rPr>
          <w:rFonts w:cstheme="minorHAnsi"/>
          <w:sz w:val="28"/>
          <w:szCs w:val="28"/>
        </w:rPr>
        <w:t xml:space="preserve"> </w:t>
      </w:r>
      <w:proofErr w:type="spellStart"/>
      <w:r w:rsidR="00D363A0" w:rsidRPr="00AD319A">
        <w:rPr>
          <w:rFonts w:cstheme="minorHAnsi"/>
          <w:sz w:val="28"/>
          <w:szCs w:val="28"/>
        </w:rPr>
        <w:t>from</w:t>
      </w:r>
      <w:r w:rsidRPr="00AD319A">
        <w:rPr>
          <w:rFonts w:cstheme="minorHAnsi"/>
          <w:sz w:val="28"/>
          <w:szCs w:val="28"/>
        </w:rPr>
        <w:t>University</w:t>
      </w:r>
      <w:proofErr w:type="spellEnd"/>
      <w:proofErr w:type="gramEnd"/>
      <w:r w:rsidRPr="00AD319A">
        <w:rPr>
          <w:rFonts w:cstheme="minorHAnsi"/>
          <w:sz w:val="28"/>
          <w:szCs w:val="28"/>
        </w:rPr>
        <w:t xml:space="preserve"> </w:t>
      </w:r>
      <w:proofErr w:type="spellStart"/>
      <w:r w:rsidRPr="00AD319A">
        <w:rPr>
          <w:rFonts w:cstheme="minorHAnsi"/>
          <w:sz w:val="28"/>
          <w:szCs w:val="28"/>
        </w:rPr>
        <w:t>ofDuhok</w:t>
      </w:r>
      <w:proofErr w:type="spellEnd"/>
      <w:r w:rsidRPr="00AD319A">
        <w:rPr>
          <w:rFonts w:cstheme="minorHAnsi"/>
          <w:sz w:val="28"/>
          <w:szCs w:val="28"/>
        </w:rPr>
        <w:t xml:space="preserve"> 2010 Kurdistan region-Iraq.</w:t>
      </w:r>
    </w:p>
    <w:p w:rsidR="00AD319A" w:rsidRPr="00AD319A" w:rsidRDefault="00F64C87" w:rsidP="00F64C87">
      <w:pPr>
        <w:pStyle w:val="ListParagraph"/>
        <w:numPr>
          <w:ilvl w:val="0"/>
          <w:numId w:val="2"/>
        </w:numPr>
        <w:rPr>
          <w:rFonts w:cstheme="minorHAnsi"/>
          <w:bCs/>
          <w:sz w:val="28"/>
          <w:szCs w:val="28"/>
        </w:rPr>
      </w:pPr>
      <w:r>
        <w:rPr>
          <w:rFonts w:cstheme="minorHAnsi"/>
          <w:bCs/>
          <w:sz w:val="28"/>
          <w:szCs w:val="28"/>
        </w:rPr>
        <w:t xml:space="preserve">Learned a basic medical science in the first three years mainly physiology, Histology, anatomy, pharmacology, biochemistry, microbiology, virology, immunology, pathology etc. beside, the surgery of large and small animal, medicine, </w:t>
      </w:r>
      <w:proofErr w:type="spellStart"/>
      <w:r>
        <w:rPr>
          <w:rFonts w:cstheme="minorHAnsi"/>
          <w:bCs/>
          <w:sz w:val="28"/>
          <w:szCs w:val="28"/>
        </w:rPr>
        <w:t>infectiouse</w:t>
      </w:r>
      <w:proofErr w:type="spellEnd"/>
      <w:r>
        <w:rPr>
          <w:rFonts w:cstheme="minorHAnsi"/>
          <w:bCs/>
          <w:sz w:val="28"/>
          <w:szCs w:val="28"/>
        </w:rPr>
        <w:t xml:space="preserve"> diseases. </w:t>
      </w:r>
    </w:p>
    <w:p w:rsidR="000B3303" w:rsidRPr="00AD319A" w:rsidRDefault="004F1E0E" w:rsidP="0065334C">
      <w:pPr>
        <w:pStyle w:val="ListParagraph"/>
        <w:numPr>
          <w:ilvl w:val="0"/>
          <w:numId w:val="2"/>
        </w:numPr>
        <w:rPr>
          <w:rFonts w:cstheme="minorHAnsi"/>
          <w:bCs/>
          <w:sz w:val="28"/>
          <w:szCs w:val="28"/>
        </w:rPr>
      </w:pPr>
      <w:r w:rsidRPr="004F1E0E">
        <w:rPr>
          <w:rFonts w:cstheme="minorHAnsi"/>
          <w:bCs/>
          <w:noProof/>
          <w:sz w:val="28"/>
          <w:szCs w:val="28"/>
          <w:lang w:val="en-GB" w:eastAsia="en-GB"/>
        </w:rPr>
        <w:pict>
          <v:line id="Straight Connector 2" o:spid="_x0000_s1033" style="position:absolute;left:0;text-align:left;flip:y;z-index:251660288;visibility:visible" from="-42.35pt,66.65pt" to="574.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" strokecolor="#4579b8 [3044]"/>
        </w:pict>
      </w:r>
      <w:r w:rsidR="00F64C87">
        <w:rPr>
          <w:rFonts w:cstheme="minorHAnsi"/>
          <w:bCs/>
          <w:noProof/>
          <w:sz w:val="28"/>
          <w:szCs w:val="28"/>
          <w:lang w:val="en-GB" w:eastAsia="en-GB"/>
        </w:rPr>
        <w:t xml:space="preserve">Graduate project </w:t>
      </w:r>
      <w:proofErr w:type="gramStart"/>
      <w:r w:rsidR="000B3303" w:rsidRPr="00AD319A">
        <w:rPr>
          <w:rFonts w:cstheme="minorHAnsi"/>
          <w:bCs/>
          <w:sz w:val="28"/>
          <w:szCs w:val="28"/>
        </w:rPr>
        <w:t>A</w:t>
      </w:r>
      <w:proofErr w:type="gramEnd"/>
      <w:r w:rsidR="000B3303" w:rsidRPr="00AD319A">
        <w:rPr>
          <w:rFonts w:cstheme="minorHAnsi"/>
          <w:bCs/>
          <w:sz w:val="28"/>
          <w:szCs w:val="28"/>
        </w:rPr>
        <w:t xml:space="preserve"> review on Probiotics (A report submitted to college of Veterinary Medicine, university of Duhok in partial </w:t>
      </w:r>
      <w:r w:rsidR="00955582" w:rsidRPr="00AD319A">
        <w:rPr>
          <w:rFonts w:cstheme="minorHAnsi"/>
          <w:bCs/>
          <w:sz w:val="28"/>
          <w:szCs w:val="28"/>
        </w:rPr>
        <w:t>fulfillment</w:t>
      </w:r>
      <w:r w:rsidR="000B3303" w:rsidRPr="00AD319A">
        <w:rPr>
          <w:rFonts w:cstheme="minorHAnsi"/>
          <w:bCs/>
          <w:sz w:val="28"/>
          <w:szCs w:val="28"/>
        </w:rPr>
        <w:t xml:space="preserve"> of the requirements for the degree of Bachelor</w:t>
      </w:r>
      <w:r w:rsidR="00955582" w:rsidRPr="00AD319A">
        <w:rPr>
          <w:rFonts w:cstheme="minorHAnsi"/>
          <w:bCs/>
          <w:sz w:val="28"/>
          <w:szCs w:val="28"/>
        </w:rPr>
        <w:t xml:space="preserve">; </w:t>
      </w:r>
      <w:r w:rsidR="000B3303" w:rsidRPr="00AD319A">
        <w:rPr>
          <w:rFonts w:cstheme="minorHAnsi"/>
          <w:bCs/>
          <w:sz w:val="28"/>
          <w:szCs w:val="28"/>
        </w:rPr>
        <w:t>graduation project).</w:t>
      </w:r>
    </w:p>
    <w:p w:rsidR="00CD4A4B" w:rsidRPr="00AD319A" w:rsidRDefault="000347D0" w:rsidP="00FB5E82">
      <w:pPr>
        <w:rPr>
          <w:rFonts w:cstheme="minorHAnsi"/>
          <w:b/>
          <w:bCs/>
          <w:sz w:val="28"/>
          <w:szCs w:val="28"/>
        </w:rPr>
      </w:pPr>
      <w:r w:rsidRPr="00AD319A">
        <w:rPr>
          <w:rFonts w:cstheme="minorHAnsi"/>
          <w:b/>
          <w:bCs/>
          <w:sz w:val="28"/>
          <w:szCs w:val="28"/>
        </w:rPr>
        <w:t>Experience and jobs</w:t>
      </w:r>
      <w:r w:rsidR="00CD4A4B" w:rsidRPr="00AD319A">
        <w:rPr>
          <w:rFonts w:cstheme="minorHAnsi"/>
          <w:b/>
          <w:bCs/>
          <w:sz w:val="28"/>
          <w:szCs w:val="28"/>
        </w:rPr>
        <w:t>:</w:t>
      </w:r>
    </w:p>
    <w:p w:rsidR="00FB5E82" w:rsidRPr="00AD319A" w:rsidRDefault="008B2A9E" w:rsidP="0065334C">
      <w:pPr>
        <w:pStyle w:val="ListParagraph"/>
        <w:numPr>
          <w:ilvl w:val="0"/>
          <w:numId w:val="13"/>
        </w:numPr>
        <w:rPr>
          <w:rFonts w:cstheme="minorHAnsi"/>
          <w:b/>
          <w:bCs/>
          <w:sz w:val="28"/>
          <w:szCs w:val="28"/>
        </w:rPr>
      </w:pPr>
      <w:r w:rsidRPr="00AD319A">
        <w:rPr>
          <w:rFonts w:cstheme="minorHAnsi"/>
          <w:b/>
          <w:bCs/>
          <w:sz w:val="28"/>
          <w:szCs w:val="28"/>
        </w:rPr>
        <w:t xml:space="preserve">Course </w:t>
      </w:r>
      <w:r w:rsidR="0065334C" w:rsidRPr="00AD319A">
        <w:rPr>
          <w:rFonts w:cstheme="minorHAnsi"/>
          <w:b/>
          <w:bCs/>
          <w:sz w:val="28"/>
          <w:szCs w:val="28"/>
        </w:rPr>
        <w:t>Rapporteur</w:t>
      </w:r>
      <w:r w:rsidR="00FB5E82" w:rsidRPr="00AD319A">
        <w:rPr>
          <w:rFonts w:cstheme="minorHAnsi"/>
          <w:b/>
          <w:bCs/>
          <w:sz w:val="28"/>
          <w:szCs w:val="28"/>
        </w:rPr>
        <w:t xml:space="preserve">         Jan/2016- present            </w:t>
      </w:r>
    </w:p>
    <w:p w:rsidR="00FB5E82" w:rsidRPr="00AD319A" w:rsidRDefault="008B2A9E" w:rsidP="00FB4BBF">
      <w:pPr>
        <w:jc w:val="both"/>
        <w:rPr>
          <w:rFonts w:cstheme="minorHAnsi"/>
          <w:sz w:val="28"/>
          <w:szCs w:val="28"/>
        </w:rPr>
      </w:pPr>
      <w:proofErr w:type="gramStart"/>
      <w:r w:rsidRPr="00AD319A">
        <w:rPr>
          <w:rFonts w:cstheme="minorHAnsi"/>
          <w:sz w:val="28"/>
          <w:szCs w:val="28"/>
        </w:rPr>
        <w:lastRenderedPageBreak/>
        <w:t>Course  Rapporteurof</w:t>
      </w:r>
      <w:proofErr w:type="gramEnd"/>
      <w:r w:rsidRPr="00AD319A">
        <w:rPr>
          <w:rFonts w:cstheme="minorHAnsi"/>
          <w:sz w:val="28"/>
          <w:szCs w:val="28"/>
        </w:rPr>
        <w:t xml:space="preserve"> the </w:t>
      </w:r>
      <w:r w:rsidR="00FB5E82" w:rsidRPr="00AD319A">
        <w:rPr>
          <w:rFonts w:cstheme="minorHAnsi"/>
          <w:sz w:val="28"/>
          <w:szCs w:val="28"/>
        </w:rPr>
        <w:t xml:space="preserve"> patholo</w:t>
      </w:r>
      <w:r w:rsidRPr="00AD319A">
        <w:rPr>
          <w:rFonts w:cstheme="minorHAnsi"/>
          <w:sz w:val="28"/>
          <w:szCs w:val="28"/>
        </w:rPr>
        <w:t xml:space="preserve">gy and microbiology department at the college of veterinary medicine, </w:t>
      </w:r>
      <w:r w:rsidR="00FB5E82" w:rsidRPr="00AD319A">
        <w:rPr>
          <w:rFonts w:cstheme="minorHAnsi"/>
          <w:sz w:val="28"/>
          <w:szCs w:val="28"/>
        </w:rPr>
        <w:t>university  of Duhok</w:t>
      </w:r>
      <w:r w:rsidRPr="00AD319A">
        <w:rPr>
          <w:rFonts w:cstheme="minorHAnsi"/>
          <w:sz w:val="28"/>
          <w:szCs w:val="28"/>
        </w:rPr>
        <w:t xml:space="preserve">. My </w:t>
      </w:r>
      <w:proofErr w:type="spellStart"/>
      <w:r w:rsidRPr="00AD319A">
        <w:rPr>
          <w:rFonts w:cstheme="minorHAnsi"/>
          <w:sz w:val="28"/>
          <w:szCs w:val="28"/>
        </w:rPr>
        <w:t>resposnsibilities</w:t>
      </w:r>
      <w:proofErr w:type="spellEnd"/>
      <w:r w:rsidRPr="00AD319A">
        <w:rPr>
          <w:rFonts w:cstheme="minorHAnsi"/>
          <w:sz w:val="28"/>
          <w:szCs w:val="28"/>
        </w:rPr>
        <w:t xml:space="preserve"> are forwarding </w:t>
      </w:r>
      <w:proofErr w:type="gramStart"/>
      <w:r w:rsidRPr="00AD319A">
        <w:rPr>
          <w:rFonts w:cstheme="minorHAnsi"/>
          <w:sz w:val="28"/>
          <w:szCs w:val="28"/>
        </w:rPr>
        <w:t>the  announcements</w:t>
      </w:r>
      <w:proofErr w:type="gramEnd"/>
      <w:r w:rsidRPr="00AD319A">
        <w:rPr>
          <w:rFonts w:cstheme="minorHAnsi"/>
          <w:sz w:val="28"/>
          <w:szCs w:val="28"/>
        </w:rPr>
        <w:t xml:space="preserve"> of the department to the teaching staff, writing up the departments’  meeting minutes.. etc</w:t>
      </w:r>
    </w:p>
    <w:p w:rsidR="00CD4A4B" w:rsidRPr="00AD319A" w:rsidRDefault="00CD4A4B" w:rsidP="00FB5E82">
      <w:pPr>
        <w:pStyle w:val="ListParagraph"/>
        <w:numPr>
          <w:ilvl w:val="0"/>
          <w:numId w:val="6"/>
        </w:numPr>
        <w:rPr>
          <w:rFonts w:cstheme="minorHAnsi"/>
          <w:b/>
          <w:bCs/>
          <w:sz w:val="28"/>
          <w:szCs w:val="28"/>
        </w:rPr>
      </w:pPr>
      <w:r w:rsidRPr="00AD319A">
        <w:rPr>
          <w:rFonts w:cstheme="minorHAnsi"/>
          <w:b/>
          <w:bCs/>
          <w:sz w:val="28"/>
          <w:szCs w:val="28"/>
        </w:rPr>
        <w:t xml:space="preserve">Assistant lecturer                                          2015- </w:t>
      </w:r>
      <w:r w:rsidR="0053388D" w:rsidRPr="00AD319A">
        <w:rPr>
          <w:rFonts w:cstheme="minorHAnsi"/>
          <w:b/>
          <w:bCs/>
          <w:sz w:val="28"/>
          <w:szCs w:val="28"/>
        </w:rPr>
        <w:t>present</w:t>
      </w:r>
    </w:p>
    <w:p w:rsidR="008121EA" w:rsidRPr="00AD319A" w:rsidRDefault="00CD4A4B" w:rsidP="00FB5E82">
      <w:pPr>
        <w:pStyle w:val="ListParagraph"/>
        <w:numPr>
          <w:ilvl w:val="0"/>
          <w:numId w:val="7"/>
        </w:numPr>
        <w:rPr>
          <w:rFonts w:cstheme="minorHAnsi"/>
          <w:bCs/>
          <w:sz w:val="28"/>
          <w:szCs w:val="28"/>
        </w:rPr>
      </w:pPr>
      <w:r w:rsidRPr="00AD319A">
        <w:rPr>
          <w:rFonts w:cstheme="minorHAnsi"/>
          <w:bCs/>
          <w:sz w:val="28"/>
          <w:szCs w:val="28"/>
        </w:rPr>
        <w:t xml:space="preserve">Teaching </w:t>
      </w:r>
      <w:proofErr w:type="spellStart"/>
      <w:r w:rsidR="001D0438" w:rsidRPr="00AD319A">
        <w:rPr>
          <w:rFonts w:cstheme="minorHAnsi"/>
          <w:bCs/>
          <w:sz w:val="28"/>
          <w:szCs w:val="28"/>
        </w:rPr>
        <w:t>Virology</w:t>
      </w:r>
      <w:r w:rsidR="00FB4BBF" w:rsidRPr="00AD319A">
        <w:rPr>
          <w:rFonts w:cstheme="minorHAnsi"/>
          <w:bCs/>
          <w:sz w:val="28"/>
          <w:szCs w:val="28"/>
        </w:rPr>
        <w:t>module</w:t>
      </w:r>
      <w:proofErr w:type="spellEnd"/>
      <w:r w:rsidR="00FB4BBF" w:rsidRPr="00AD319A">
        <w:rPr>
          <w:rFonts w:cstheme="minorHAnsi"/>
          <w:bCs/>
          <w:sz w:val="28"/>
          <w:szCs w:val="28"/>
        </w:rPr>
        <w:t xml:space="preserve"> </w:t>
      </w:r>
      <w:proofErr w:type="spellStart"/>
      <w:r w:rsidR="00FB4BBF" w:rsidRPr="00AD319A">
        <w:rPr>
          <w:rFonts w:cstheme="minorHAnsi"/>
          <w:bCs/>
          <w:sz w:val="28"/>
          <w:szCs w:val="28"/>
        </w:rPr>
        <w:t>withing</w:t>
      </w:r>
      <w:proofErr w:type="spellEnd"/>
      <w:r w:rsidR="00FB4BBF" w:rsidRPr="00AD319A">
        <w:rPr>
          <w:rFonts w:cstheme="minorHAnsi"/>
          <w:bCs/>
          <w:sz w:val="28"/>
          <w:szCs w:val="28"/>
        </w:rPr>
        <w:t xml:space="preserve"> the Microbiology course </w:t>
      </w:r>
      <w:r w:rsidRPr="00AD319A">
        <w:rPr>
          <w:rFonts w:cstheme="minorHAnsi"/>
          <w:bCs/>
          <w:sz w:val="28"/>
          <w:szCs w:val="28"/>
        </w:rPr>
        <w:t xml:space="preserve">at </w:t>
      </w:r>
      <w:r w:rsidR="00A439A0" w:rsidRPr="00AD319A">
        <w:rPr>
          <w:rFonts w:cstheme="minorHAnsi"/>
          <w:bCs/>
          <w:sz w:val="28"/>
          <w:szCs w:val="28"/>
        </w:rPr>
        <w:t xml:space="preserve">the </w:t>
      </w:r>
      <w:r w:rsidRPr="00AD319A">
        <w:rPr>
          <w:rFonts w:cstheme="minorHAnsi"/>
          <w:bCs/>
          <w:sz w:val="28"/>
          <w:szCs w:val="28"/>
        </w:rPr>
        <w:t>college of veterinary medicine (UoD).</w:t>
      </w:r>
      <w:r w:rsidR="00FB4BBF" w:rsidRPr="00AD319A">
        <w:rPr>
          <w:rFonts w:cstheme="minorHAnsi"/>
          <w:bCs/>
          <w:sz w:val="28"/>
          <w:szCs w:val="28"/>
        </w:rPr>
        <w:t xml:space="preserve"> Teaching veterinary and zoonotic viral diseases to the </w:t>
      </w:r>
      <w:proofErr w:type="spellStart"/>
      <w:r w:rsidR="00FB4BBF" w:rsidRPr="00AD319A">
        <w:rPr>
          <w:rFonts w:cstheme="minorHAnsi"/>
          <w:bCs/>
          <w:sz w:val="28"/>
          <w:szCs w:val="28"/>
        </w:rPr>
        <w:t>the</w:t>
      </w:r>
      <w:proofErr w:type="spellEnd"/>
      <w:r w:rsidR="00FB4BBF" w:rsidRPr="00AD319A">
        <w:rPr>
          <w:rFonts w:cstheme="minorHAnsi"/>
          <w:bCs/>
          <w:sz w:val="28"/>
          <w:szCs w:val="28"/>
        </w:rPr>
        <w:t xml:space="preserve"> third year, in the way preparing theoretical lecture notes and practical </w:t>
      </w:r>
      <w:proofErr w:type="spellStart"/>
      <w:r w:rsidR="00FB4BBF" w:rsidRPr="00AD319A">
        <w:rPr>
          <w:rFonts w:cstheme="minorHAnsi"/>
          <w:bCs/>
          <w:sz w:val="28"/>
          <w:szCs w:val="28"/>
        </w:rPr>
        <w:t>preperations</w:t>
      </w:r>
      <w:proofErr w:type="spellEnd"/>
      <w:r w:rsidR="00B218CD" w:rsidRPr="00AD319A">
        <w:rPr>
          <w:rFonts w:cstheme="minorHAnsi"/>
          <w:bCs/>
          <w:sz w:val="28"/>
          <w:szCs w:val="28"/>
        </w:rPr>
        <w:t xml:space="preserve"> as well as responsibility of </w:t>
      </w:r>
      <w:proofErr w:type="spellStart"/>
      <w:r w:rsidR="00B218CD" w:rsidRPr="00AD319A">
        <w:rPr>
          <w:rFonts w:cstheme="minorHAnsi"/>
          <w:bCs/>
          <w:sz w:val="28"/>
          <w:szCs w:val="28"/>
        </w:rPr>
        <w:t>seting</w:t>
      </w:r>
      <w:proofErr w:type="spellEnd"/>
      <w:r w:rsidR="00B218CD" w:rsidRPr="00AD319A">
        <w:rPr>
          <w:rFonts w:cstheme="minorHAnsi"/>
          <w:bCs/>
          <w:sz w:val="28"/>
          <w:szCs w:val="28"/>
        </w:rPr>
        <w:t xml:space="preserve"> exams of both </w:t>
      </w:r>
      <w:proofErr w:type="spellStart"/>
      <w:r w:rsidR="00B218CD" w:rsidRPr="00AD319A">
        <w:rPr>
          <w:rFonts w:cstheme="minorHAnsi"/>
          <w:bCs/>
          <w:sz w:val="28"/>
          <w:szCs w:val="28"/>
        </w:rPr>
        <w:t>theorytical</w:t>
      </w:r>
      <w:proofErr w:type="spellEnd"/>
      <w:r w:rsidR="00B218CD" w:rsidRPr="00AD319A">
        <w:rPr>
          <w:rFonts w:cstheme="minorHAnsi"/>
          <w:bCs/>
          <w:sz w:val="28"/>
          <w:szCs w:val="28"/>
        </w:rPr>
        <w:t xml:space="preserve"> and practical virology module. </w:t>
      </w:r>
    </w:p>
    <w:p w:rsidR="00B218CD" w:rsidRDefault="00B218CD" w:rsidP="00B218CD">
      <w:pPr>
        <w:pStyle w:val="ListParagraph"/>
        <w:numPr>
          <w:ilvl w:val="0"/>
          <w:numId w:val="7"/>
        </w:numPr>
        <w:rPr>
          <w:rFonts w:cstheme="minorHAnsi"/>
          <w:bCs/>
          <w:sz w:val="28"/>
          <w:szCs w:val="28"/>
        </w:rPr>
      </w:pPr>
      <w:r w:rsidRPr="00AD319A">
        <w:rPr>
          <w:rFonts w:cstheme="minorHAnsi"/>
          <w:bCs/>
          <w:sz w:val="28"/>
          <w:szCs w:val="28"/>
        </w:rPr>
        <w:t xml:space="preserve">Teaching </w:t>
      </w:r>
      <w:proofErr w:type="gramStart"/>
      <w:r w:rsidRPr="00AD319A">
        <w:rPr>
          <w:rFonts w:cstheme="minorHAnsi"/>
          <w:bCs/>
          <w:sz w:val="28"/>
          <w:szCs w:val="28"/>
        </w:rPr>
        <w:t xml:space="preserve">mycology  </w:t>
      </w:r>
      <w:proofErr w:type="spellStart"/>
      <w:r w:rsidRPr="00AD319A">
        <w:rPr>
          <w:rFonts w:cstheme="minorHAnsi"/>
          <w:bCs/>
          <w:sz w:val="28"/>
          <w:szCs w:val="28"/>
        </w:rPr>
        <w:t>modulewithing</w:t>
      </w:r>
      <w:proofErr w:type="spellEnd"/>
      <w:proofErr w:type="gramEnd"/>
      <w:r w:rsidRPr="00AD319A">
        <w:rPr>
          <w:rFonts w:cstheme="minorHAnsi"/>
          <w:bCs/>
          <w:sz w:val="28"/>
          <w:szCs w:val="28"/>
        </w:rPr>
        <w:t xml:space="preserve"> the Microbiology course at the college of veterinary medicine (UoD). </w:t>
      </w:r>
      <w:proofErr w:type="spellStart"/>
      <w:proofErr w:type="gramStart"/>
      <w:r w:rsidRPr="00AD319A">
        <w:rPr>
          <w:rFonts w:cstheme="minorHAnsi"/>
          <w:bCs/>
          <w:sz w:val="28"/>
          <w:szCs w:val="28"/>
        </w:rPr>
        <w:t>practicalpreperations</w:t>
      </w:r>
      <w:proofErr w:type="spellEnd"/>
      <w:proofErr w:type="gramEnd"/>
      <w:r w:rsidRPr="00AD319A">
        <w:rPr>
          <w:rFonts w:cstheme="minorHAnsi"/>
          <w:bCs/>
          <w:sz w:val="28"/>
          <w:szCs w:val="28"/>
        </w:rPr>
        <w:t xml:space="preserve"> as well as responsibility of </w:t>
      </w:r>
      <w:proofErr w:type="spellStart"/>
      <w:r w:rsidRPr="00AD319A">
        <w:rPr>
          <w:rFonts w:cstheme="minorHAnsi"/>
          <w:bCs/>
          <w:sz w:val="28"/>
          <w:szCs w:val="28"/>
        </w:rPr>
        <w:t>seting</w:t>
      </w:r>
      <w:proofErr w:type="spellEnd"/>
      <w:r w:rsidRPr="00AD319A">
        <w:rPr>
          <w:rFonts w:cstheme="minorHAnsi"/>
          <w:bCs/>
          <w:sz w:val="28"/>
          <w:szCs w:val="28"/>
        </w:rPr>
        <w:t xml:space="preserve"> exams of practical mycology module. </w:t>
      </w:r>
    </w:p>
    <w:p w:rsidR="00355D98" w:rsidRPr="00AD319A" w:rsidRDefault="00355D98" w:rsidP="00355D98">
      <w:pPr>
        <w:pStyle w:val="ListParagraph"/>
        <w:numPr>
          <w:ilvl w:val="0"/>
          <w:numId w:val="7"/>
        </w:numPr>
        <w:rPr>
          <w:rFonts w:cstheme="minorHAnsi"/>
          <w:bCs/>
          <w:sz w:val="28"/>
          <w:szCs w:val="28"/>
        </w:rPr>
      </w:pPr>
      <w:r>
        <w:rPr>
          <w:rFonts w:cstheme="minorHAnsi"/>
          <w:bCs/>
          <w:sz w:val="28"/>
          <w:szCs w:val="28"/>
        </w:rPr>
        <w:t xml:space="preserve">Teaching practical virology at Technical College of Health </w:t>
      </w:r>
      <w:proofErr w:type="spellStart"/>
      <w:r>
        <w:rPr>
          <w:rFonts w:cstheme="minorHAnsi"/>
          <w:bCs/>
          <w:sz w:val="28"/>
          <w:szCs w:val="28"/>
        </w:rPr>
        <w:t>Shexan</w:t>
      </w:r>
      <w:proofErr w:type="spellEnd"/>
      <w:r>
        <w:rPr>
          <w:rFonts w:cstheme="minorHAnsi"/>
          <w:bCs/>
          <w:sz w:val="28"/>
          <w:szCs w:val="28"/>
        </w:rPr>
        <w:t xml:space="preserve">.         </w:t>
      </w:r>
      <w:r w:rsidRPr="003F4997">
        <w:rPr>
          <w:rFonts w:cstheme="minorHAnsi"/>
          <w:b/>
          <w:sz w:val="28"/>
          <w:szCs w:val="28"/>
        </w:rPr>
        <w:t>2</w:t>
      </w:r>
      <w:bookmarkStart w:id="0" w:name="_GoBack"/>
      <w:bookmarkEnd w:id="0"/>
      <w:r w:rsidRPr="003F4997">
        <w:rPr>
          <w:rFonts w:cstheme="minorHAnsi"/>
          <w:b/>
          <w:sz w:val="28"/>
          <w:szCs w:val="28"/>
        </w:rPr>
        <w:t>019-2020</w:t>
      </w:r>
    </w:p>
    <w:p w:rsidR="00B218CD" w:rsidRPr="00AD319A" w:rsidRDefault="00B218CD" w:rsidP="00B218CD">
      <w:pPr>
        <w:pStyle w:val="ListParagraph"/>
        <w:ind w:left="1440"/>
        <w:rPr>
          <w:rFonts w:cstheme="minorHAnsi"/>
          <w:bCs/>
          <w:sz w:val="28"/>
          <w:szCs w:val="28"/>
        </w:rPr>
      </w:pPr>
    </w:p>
    <w:p w:rsidR="00955582" w:rsidRPr="00AD319A" w:rsidRDefault="00955582" w:rsidP="00FB5E82">
      <w:pPr>
        <w:pStyle w:val="ListParagraph"/>
        <w:numPr>
          <w:ilvl w:val="0"/>
          <w:numId w:val="6"/>
        </w:numPr>
        <w:rPr>
          <w:rFonts w:cstheme="minorHAnsi"/>
          <w:b/>
          <w:bCs/>
          <w:sz w:val="28"/>
          <w:szCs w:val="28"/>
        </w:rPr>
      </w:pPr>
      <w:r w:rsidRPr="00AD319A">
        <w:rPr>
          <w:rFonts w:cstheme="minorHAnsi"/>
          <w:b/>
          <w:bCs/>
          <w:sz w:val="28"/>
          <w:szCs w:val="28"/>
        </w:rPr>
        <w:t>Member at</w:t>
      </w:r>
      <w:r w:rsidR="00402567" w:rsidRPr="00AD319A">
        <w:rPr>
          <w:rFonts w:cstheme="minorHAnsi"/>
          <w:b/>
          <w:bCs/>
          <w:sz w:val="28"/>
          <w:szCs w:val="28"/>
        </w:rPr>
        <w:t xml:space="preserve"> Duhok research center.          2016-present</w:t>
      </w:r>
    </w:p>
    <w:p w:rsidR="00CD4A4B" w:rsidRPr="00AD319A" w:rsidRDefault="00B218CD" w:rsidP="00B218CD">
      <w:pPr>
        <w:pStyle w:val="ListParagraph"/>
        <w:rPr>
          <w:rFonts w:cstheme="minorHAnsi"/>
          <w:sz w:val="28"/>
          <w:szCs w:val="28"/>
        </w:rPr>
      </w:pPr>
      <w:r w:rsidRPr="00AD319A">
        <w:rPr>
          <w:rFonts w:cstheme="minorHAnsi"/>
          <w:sz w:val="28"/>
          <w:szCs w:val="28"/>
        </w:rPr>
        <w:t>My role in the center are doing an individual research, supporting postgraduate students working in the center</w:t>
      </w:r>
      <w:proofErr w:type="gramStart"/>
      <w:r w:rsidRPr="00AD319A">
        <w:rPr>
          <w:rFonts w:cstheme="minorHAnsi"/>
          <w:sz w:val="28"/>
          <w:szCs w:val="28"/>
        </w:rPr>
        <w:t>,  participation</w:t>
      </w:r>
      <w:proofErr w:type="gramEnd"/>
      <w:r w:rsidRPr="00AD319A">
        <w:rPr>
          <w:rFonts w:cstheme="minorHAnsi"/>
          <w:sz w:val="28"/>
          <w:szCs w:val="28"/>
        </w:rPr>
        <w:t xml:space="preserve"> in workshops and trainings held by the center as a organizing member. </w:t>
      </w:r>
    </w:p>
    <w:p w:rsidR="00E07974" w:rsidRPr="00AD319A" w:rsidRDefault="00D06685" w:rsidP="000D0845">
      <w:pPr>
        <w:pStyle w:val="ListParagraph"/>
        <w:numPr>
          <w:ilvl w:val="0"/>
          <w:numId w:val="6"/>
        </w:numPr>
        <w:rPr>
          <w:rFonts w:cstheme="minorHAnsi"/>
          <w:b/>
          <w:bCs/>
          <w:sz w:val="28"/>
          <w:szCs w:val="28"/>
        </w:rPr>
      </w:pPr>
      <w:r w:rsidRPr="00AD319A">
        <w:rPr>
          <w:rFonts w:cstheme="minorHAnsi"/>
          <w:b/>
          <w:bCs/>
          <w:sz w:val="28"/>
          <w:szCs w:val="28"/>
        </w:rPr>
        <w:t>Veterinarian</w:t>
      </w:r>
      <w:r w:rsidR="000D0845" w:rsidRPr="00AD319A">
        <w:rPr>
          <w:rFonts w:cstheme="minorHAnsi"/>
          <w:b/>
          <w:bCs/>
          <w:sz w:val="28"/>
          <w:szCs w:val="28"/>
        </w:rPr>
        <w:t xml:space="preserve"> at  Veterinary directorate of Duhok</w:t>
      </w:r>
      <w:r w:rsidR="00CD4A4B" w:rsidRPr="00AD319A">
        <w:rPr>
          <w:rFonts w:cstheme="minorHAnsi"/>
          <w:b/>
          <w:bCs/>
          <w:sz w:val="28"/>
          <w:szCs w:val="28"/>
        </w:rPr>
        <w:t>17</w:t>
      </w:r>
      <w:r w:rsidR="008121EA" w:rsidRPr="00AD319A">
        <w:rPr>
          <w:rFonts w:cstheme="minorHAnsi"/>
          <w:b/>
          <w:bCs/>
          <w:sz w:val="28"/>
          <w:szCs w:val="28"/>
        </w:rPr>
        <w:t>/Mar</w:t>
      </w:r>
      <w:r w:rsidR="00CD4A4B" w:rsidRPr="00AD319A">
        <w:rPr>
          <w:rFonts w:cstheme="minorHAnsi"/>
          <w:b/>
          <w:bCs/>
          <w:sz w:val="28"/>
          <w:szCs w:val="28"/>
        </w:rPr>
        <w:t>-</w:t>
      </w:r>
      <w:r w:rsidR="008121EA" w:rsidRPr="00AD319A">
        <w:rPr>
          <w:rFonts w:cstheme="minorHAnsi"/>
          <w:b/>
          <w:bCs/>
          <w:sz w:val="28"/>
          <w:szCs w:val="28"/>
        </w:rPr>
        <w:t xml:space="preserve"> 1/Oct/2011</w:t>
      </w:r>
      <w:r w:rsidR="00D363A0" w:rsidRPr="00AD319A">
        <w:rPr>
          <w:rFonts w:cstheme="minorHAnsi"/>
          <w:bCs/>
          <w:sz w:val="28"/>
          <w:szCs w:val="28"/>
        </w:rPr>
        <w:t xml:space="preserve">, </w:t>
      </w:r>
      <w:r w:rsidR="000D0845" w:rsidRPr="00AD319A">
        <w:rPr>
          <w:rFonts w:cstheme="minorHAnsi"/>
          <w:bCs/>
          <w:sz w:val="28"/>
          <w:szCs w:val="28"/>
        </w:rPr>
        <w:t xml:space="preserve">My roles were </w:t>
      </w:r>
      <w:proofErr w:type="spellStart"/>
      <w:r w:rsidR="000D0845" w:rsidRPr="00AD319A">
        <w:rPr>
          <w:rFonts w:cstheme="minorHAnsi"/>
          <w:bCs/>
          <w:sz w:val="28"/>
          <w:szCs w:val="28"/>
        </w:rPr>
        <w:t>reciving</w:t>
      </w:r>
      <w:proofErr w:type="spellEnd"/>
      <w:r w:rsidR="000D0845" w:rsidRPr="00AD319A">
        <w:rPr>
          <w:rFonts w:cstheme="minorHAnsi"/>
          <w:bCs/>
          <w:sz w:val="28"/>
          <w:szCs w:val="28"/>
        </w:rPr>
        <w:t xml:space="preserve"> an individual animal cases and giving diagnosis, treatment along with advices to the farmers as well as a team </w:t>
      </w:r>
      <w:r w:rsidR="00E07974" w:rsidRPr="00AD319A">
        <w:rPr>
          <w:rFonts w:cstheme="minorHAnsi"/>
          <w:bCs/>
          <w:sz w:val="28"/>
          <w:szCs w:val="28"/>
        </w:rPr>
        <w:t xml:space="preserve">leader </w:t>
      </w:r>
      <w:r w:rsidR="00B218CD" w:rsidRPr="00AD319A">
        <w:rPr>
          <w:rFonts w:cstheme="minorHAnsi"/>
          <w:bCs/>
          <w:sz w:val="28"/>
          <w:szCs w:val="28"/>
        </w:rPr>
        <w:t>of</w:t>
      </w:r>
      <w:r w:rsidR="00E07974" w:rsidRPr="00AD319A">
        <w:rPr>
          <w:rFonts w:cstheme="minorHAnsi"/>
          <w:bCs/>
          <w:sz w:val="28"/>
          <w:szCs w:val="28"/>
        </w:rPr>
        <w:t xml:space="preserve"> vaccination campaigns</w:t>
      </w:r>
      <w:r w:rsidR="00B218CD" w:rsidRPr="00AD319A">
        <w:rPr>
          <w:rFonts w:cstheme="minorHAnsi"/>
          <w:bCs/>
          <w:sz w:val="28"/>
          <w:szCs w:val="28"/>
        </w:rPr>
        <w:t xml:space="preserve"> against FMD virus, sheep and goat pox virus, Brucellosis</w:t>
      </w:r>
      <w:r w:rsidR="00E07974" w:rsidRPr="00AD319A">
        <w:rPr>
          <w:rFonts w:cstheme="minorHAnsi"/>
          <w:bCs/>
          <w:sz w:val="28"/>
          <w:szCs w:val="28"/>
        </w:rPr>
        <w:t xml:space="preserve">.  </w:t>
      </w:r>
    </w:p>
    <w:p w:rsidR="00326DA7" w:rsidRPr="00AD319A" w:rsidRDefault="00CD4A4B" w:rsidP="00FB5E82">
      <w:pPr>
        <w:pStyle w:val="ListParagraph"/>
        <w:numPr>
          <w:ilvl w:val="0"/>
          <w:numId w:val="6"/>
        </w:numPr>
        <w:tabs>
          <w:tab w:val="left" w:pos="2253"/>
        </w:tabs>
        <w:rPr>
          <w:rFonts w:cstheme="minorHAnsi"/>
          <w:b/>
          <w:bCs/>
          <w:sz w:val="28"/>
          <w:szCs w:val="28"/>
        </w:rPr>
      </w:pPr>
      <w:r w:rsidRPr="00AD319A">
        <w:rPr>
          <w:rFonts w:cstheme="minorHAnsi"/>
          <w:b/>
          <w:bCs/>
          <w:sz w:val="28"/>
          <w:szCs w:val="28"/>
        </w:rPr>
        <w:t>Lab technician</w:t>
      </w:r>
      <w:r w:rsidR="001064E0" w:rsidRPr="00AD319A">
        <w:rPr>
          <w:rFonts w:cstheme="minorHAnsi"/>
          <w:bCs/>
          <w:sz w:val="28"/>
          <w:szCs w:val="28"/>
        </w:rPr>
        <w:t xml:space="preserve">, </w:t>
      </w:r>
      <w:r w:rsidRPr="00AD319A">
        <w:rPr>
          <w:rFonts w:cstheme="minorHAnsi"/>
          <w:b/>
          <w:bCs/>
          <w:sz w:val="28"/>
          <w:szCs w:val="28"/>
        </w:rPr>
        <w:t>University of Duhok.</w:t>
      </w:r>
      <w:r w:rsidR="008121EA" w:rsidRPr="00AD319A">
        <w:rPr>
          <w:rFonts w:cstheme="minorHAnsi"/>
          <w:b/>
          <w:bCs/>
          <w:sz w:val="28"/>
          <w:szCs w:val="28"/>
        </w:rPr>
        <w:t xml:space="preserve">   2012 </w:t>
      </w:r>
      <w:r w:rsidR="001064E0" w:rsidRPr="00AD319A">
        <w:rPr>
          <w:rFonts w:cstheme="minorHAnsi"/>
          <w:b/>
          <w:bCs/>
          <w:sz w:val="28"/>
          <w:szCs w:val="28"/>
        </w:rPr>
        <w:t>–</w:t>
      </w:r>
      <w:r w:rsidR="008121EA" w:rsidRPr="00AD319A">
        <w:rPr>
          <w:rFonts w:cstheme="minorHAnsi"/>
          <w:b/>
          <w:bCs/>
          <w:sz w:val="28"/>
          <w:szCs w:val="28"/>
        </w:rPr>
        <w:t xml:space="preserve"> 2013</w:t>
      </w:r>
    </w:p>
    <w:p w:rsidR="00326DA7" w:rsidRPr="00AD319A" w:rsidRDefault="001064E0" w:rsidP="00FB5E82">
      <w:pPr>
        <w:pStyle w:val="ListParagraph"/>
        <w:tabs>
          <w:tab w:val="left" w:pos="2253"/>
        </w:tabs>
        <w:rPr>
          <w:rFonts w:cstheme="minorHAnsi"/>
          <w:bCs/>
          <w:sz w:val="28"/>
          <w:szCs w:val="28"/>
        </w:rPr>
      </w:pPr>
      <w:proofErr w:type="gramStart"/>
      <w:r w:rsidRPr="00AD319A">
        <w:rPr>
          <w:rFonts w:cstheme="minorHAnsi"/>
          <w:bCs/>
          <w:sz w:val="28"/>
          <w:szCs w:val="28"/>
        </w:rPr>
        <w:t xml:space="preserve">Worked in </w:t>
      </w:r>
      <w:r w:rsidR="00955582" w:rsidRPr="00AD319A">
        <w:rPr>
          <w:rFonts w:cstheme="minorHAnsi"/>
          <w:bCs/>
          <w:sz w:val="28"/>
          <w:szCs w:val="28"/>
        </w:rPr>
        <w:t>a clinical diagnostic lab</w:t>
      </w:r>
      <w:r w:rsidR="009C1EB7" w:rsidRPr="00AD319A">
        <w:rPr>
          <w:rFonts w:cstheme="minorHAnsi"/>
          <w:bCs/>
          <w:sz w:val="28"/>
          <w:szCs w:val="28"/>
        </w:rPr>
        <w:t>in</w:t>
      </w:r>
      <w:r w:rsidR="00955582" w:rsidRPr="00AD319A">
        <w:rPr>
          <w:rFonts w:cstheme="minorHAnsi"/>
          <w:bCs/>
          <w:sz w:val="28"/>
          <w:szCs w:val="28"/>
        </w:rPr>
        <w:t>the veterinary clinical studies department</w:t>
      </w:r>
      <w:r w:rsidRPr="00AD319A">
        <w:rPr>
          <w:rFonts w:cstheme="minorHAnsi"/>
          <w:bCs/>
          <w:sz w:val="28"/>
          <w:szCs w:val="28"/>
        </w:rPr>
        <w:t>.</w:t>
      </w:r>
      <w:proofErr w:type="gramEnd"/>
    </w:p>
    <w:p w:rsidR="000D0845" w:rsidRPr="00AD319A" w:rsidRDefault="000D0845" w:rsidP="00FB5E82">
      <w:pPr>
        <w:pStyle w:val="ListParagraph"/>
        <w:tabs>
          <w:tab w:val="left" w:pos="2253"/>
        </w:tabs>
        <w:rPr>
          <w:rFonts w:cstheme="minorHAnsi"/>
          <w:bCs/>
          <w:sz w:val="28"/>
          <w:szCs w:val="28"/>
        </w:rPr>
      </w:pPr>
      <w:r w:rsidRPr="00AD319A">
        <w:rPr>
          <w:rFonts w:cstheme="minorHAnsi"/>
          <w:bCs/>
          <w:sz w:val="28"/>
          <w:szCs w:val="28"/>
        </w:rPr>
        <w:t xml:space="preserve">My roles were laboratory </w:t>
      </w:r>
      <w:proofErr w:type="spellStart"/>
      <w:r w:rsidRPr="00AD319A">
        <w:rPr>
          <w:rFonts w:cstheme="minorHAnsi"/>
          <w:bCs/>
          <w:sz w:val="28"/>
          <w:szCs w:val="28"/>
        </w:rPr>
        <w:t>preperations</w:t>
      </w:r>
      <w:proofErr w:type="spellEnd"/>
      <w:r w:rsidRPr="00AD319A">
        <w:rPr>
          <w:rFonts w:cstheme="minorHAnsi"/>
          <w:bCs/>
          <w:sz w:val="28"/>
          <w:szCs w:val="28"/>
        </w:rPr>
        <w:t xml:space="preserve"> and </w:t>
      </w:r>
      <w:proofErr w:type="spellStart"/>
      <w:r w:rsidRPr="00AD319A">
        <w:rPr>
          <w:rFonts w:cstheme="minorHAnsi"/>
          <w:bCs/>
          <w:sz w:val="28"/>
          <w:szCs w:val="28"/>
        </w:rPr>
        <w:t>reciving</w:t>
      </w:r>
      <w:proofErr w:type="spellEnd"/>
      <w:r w:rsidRPr="00AD319A">
        <w:rPr>
          <w:rFonts w:cstheme="minorHAnsi"/>
          <w:bCs/>
          <w:sz w:val="28"/>
          <w:szCs w:val="28"/>
        </w:rPr>
        <w:t xml:space="preserve"> a clinical samples for diagnosis. </w:t>
      </w:r>
    </w:p>
    <w:p w:rsidR="00326DA7" w:rsidRPr="00AD319A" w:rsidRDefault="00326DA7" w:rsidP="00FB5E82">
      <w:pPr>
        <w:pStyle w:val="ListParagraph"/>
        <w:numPr>
          <w:ilvl w:val="0"/>
          <w:numId w:val="6"/>
        </w:numPr>
        <w:tabs>
          <w:tab w:val="left" w:pos="2253"/>
        </w:tabs>
        <w:rPr>
          <w:rFonts w:cstheme="minorHAnsi"/>
          <w:b/>
          <w:bCs/>
          <w:sz w:val="28"/>
          <w:szCs w:val="28"/>
        </w:rPr>
      </w:pPr>
      <w:r w:rsidRPr="00AD319A">
        <w:rPr>
          <w:rFonts w:cstheme="minorHAnsi"/>
          <w:b/>
          <w:bCs/>
          <w:sz w:val="28"/>
          <w:szCs w:val="28"/>
        </w:rPr>
        <w:t xml:space="preserve">University of </w:t>
      </w:r>
      <w:r w:rsidR="00955582" w:rsidRPr="00AD319A">
        <w:rPr>
          <w:rFonts w:cstheme="minorHAnsi"/>
          <w:b/>
          <w:bCs/>
          <w:sz w:val="28"/>
          <w:szCs w:val="28"/>
        </w:rPr>
        <w:t>Manchester, UK</w:t>
      </w:r>
      <w:r w:rsidRPr="00AD319A">
        <w:rPr>
          <w:rFonts w:cstheme="minorHAnsi"/>
          <w:b/>
          <w:bCs/>
          <w:sz w:val="28"/>
          <w:szCs w:val="28"/>
        </w:rPr>
        <w:t xml:space="preserve">.                            1/Feb/2014-1/July/2014           </w:t>
      </w:r>
    </w:p>
    <w:p w:rsidR="00326DA7" w:rsidRPr="00AD319A" w:rsidRDefault="00D363A0" w:rsidP="00FB5E82">
      <w:pPr>
        <w:pStyle w:val="ListParagraph"/>
        <w:tabs>
          <w:tab w:val="left" w:pos="2253"/>
        </w:tabs>
        <w:rPr>
          <w:rFonts w:cstheme="minorHAnsi"/>
          <w:bCs/>
          <w:sz w:val="28"/>
          <w:szCs w:val="28"/>
        </w:rPr>
      </w:pPr>
      <w:r w:rsidRPr="00AD319A">
        <w:rPr>
          <w:rFonts w:cstheme="minorHAnsi"/>
          <w:bCs/>
          <w:sz w:val="28"/>
          <w:szCs w:val="28"/>
        </w:rPr>
        <w:t>A caller at calling campaign,</w:t>
      </w:r>
      <w:r w:rsidR="00326DA7" w:rsidRPr="00AD319A">
        <w:rPr>
          <w:rFonts w:cstheme="minorHAnsi"/>
          <w:bCs/>
          <w:sz w:val="28"/>
          <w:szCs w:val="28"/>
        </w:rPr>
        <w:t xml:space="preserve">  contacting the prospective international students. </w:t>
      </w:r>
    </w:p>
    <w:p w:rsidR="00733267" w:rsidRPr="00AD319A" w:rsidRDefault="004F1E0E" w:rsidP="00FB5E82">
      <w:pPr>
        <w:pStyle w:val="ListParagraph"/>
        <w:tabs>
          <w:tab w:val="left" w:pos="2253"/>
        </w:tabs>
        <w:rPr>
          <w:rFonts w:cstheme="minorHAnsi"/>
          <w:bCs/>
          <w:sz w:val="28"/>
          <w:szCs w:val="28"/>
        </w:rPr>
      </w:pPr>
      <w:r w:rsidRPr="004F1E0E">
        <w:rPr>
          <w:rFonts w:cstheme="minorHAnsi"/>
          <w:noProof/>
          <w:sz w:val="28"/>
          <w:szCs w:val="28"/>
          <w:lang w:val="en-GB" w:eastAsia="en-GB"/>
        </w:rPr>
        <w:pict>
          <v:line id="Straight Connector 8" o:spid="_x0000_s1032" style="position:absolute;left:0;text-align:left;flip:y;z-index:251671552;visibility:visible" from="-37.8pt,17.55pt" to="578.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" strokecolor="#4a7ebb"/>
        </w:pict>
      </w:r>
    </w:p>
    <w:p w:rsidR="00733267" w:rsidRDefault="00733267" w:rsidP="00FB5E82">
      <w:pPr>
        <w:tabs>
          <w:tab w:val="left" w:pos="2253"/>
        </w:tabs>
        <w:rPr>
          <w:rFonts w:cstheme="minorHAnsi"/>
          <w:b/>
          <w:bCs/>
          <w:sz w:val="28"/>
          <w:szCs w:val="28"/>
        </w:rPr>
      </w:pPr>
      <w:r w:rsidRPr="00AD319A">
        <w:rPr>
          <w:rFonts w:cstheme="minorHAnsi"/>
          <w:b/>
          <w:bCs/>
          <w:sz w:val="28"/>
          <w:szCs w:val="28"/>
        </w:rPr>
        <w:t>Methodological knowledge</w:t>
      </w:r>
    </w:p>
    <w:p w:rsidR="00587EA0" w:rsidRPr="00AD319A" w:rsidRDefault="00587EA0" w:rsidP="00FB5E82">
      <w:pPr>
        <w:tabs>
          <w:tab w:val="left" w:pos="2253"/>
        </w:tabs>
        <w:rPr>
          <w:rFonts w:cstheme="minorHAnsi"/>
          <w:b/>
          <w:bCs/>
          <w:sz w:val="28"/>
          <w:szCs w:val="28"/>
        </w:rPr>
      </w:pPr>
      <w:proofErr w:type="gramStart"/>
      <w:r>
        <w:rPr>
          <w:sz w:val="28"/>
          <w:szCs w:val="28"/>
        </w:rPr>
        <w:t xml:space="preserve">Cell culture, immune-assay, viral assay, molecular amplification and sequencing methods, bacterial isolation and identification, biochemical assays, as well as </w:t>
      </w:r>
      <w:proofErr w:type="spellStart"/>
      <w:r>
        <w:rPr>
          <w:sz w:val="28"/>
          <w:szCs w:val="28"/>
        </w:rPr>
        <w:t>phylogenetic</w:t>
      </w:r>
      <w:proofErr w:type="spellEnd"/>
      <w:r>
        <w:rPr>
          <w:sz w:val="28"/>
          <w:szCs w:val="28"/>
        </w:rPr>
        <w:t xml:space="preserve"> sequence analysis and Bioinformatics.</w:t>
      </w:r>
      <w:proofErr w:type="gramEnd"/>
    </w:p>
    <w:p w:rsidR="00473FAD" w:rsidRPr="00AD319A" w:rsidRDefault="004F1E0E" w:rsidP="00FB5E82">
      <w:pPr>
        <w:tabs>
          <w:tab w:val="left" w:pos="2253"/>
        </w:tabs>
        <w:rPr>
          <w:rFonts w:cstheme="minorHAnsi"/>
          <w:bCs/>
          <w:sz w:val="28"/>
          <w:szCs w:val="28"/>
        </w:rPr>
      </w:pPr>
      <w:r w:rsidRPr="004F1E0E">
        <w:rPr>
          <w:rFonts w:cstheme="minorHAnsi"/>
          <w:bCs/>
          <w:noProof/>
          <w:sz w:val="28"/>
          <w:szCs w:val="28"/>
          <w:lang w:val="en-GB" w:eastAsia="en-GB"/>
        </w:rPr>
        <w:pict>
          <v:line id="Straight Connector 3" o:spid="_x0000_s1031" style="position:absolute;flip:y;z-index:251663360;visibility:visible" from="-37.95pt,22.1pt" to="578.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" strokecolor="#4a7ebb"/>
        </w:pict>
      </w:r>
    </w:p>
    <w:p w:rsidR="00473FAD" w:rsidRDefault="00473FAD" w:rsidP="00FB5E82">
      <w:pPr>
        <w:tabs>
          <w:tab w:val="left" w:pos="2253"/>
        </w:tabs>
        <w:rPr>
          <w:rFonts w:cstheme="minorHAnsi"/>
          <w:b/>
          <w:bCs/>
          <w:sz w:val="28"/>
          <w:szCs w:val="28"/>
        </w:rPr>
      </w:pPr>
      <w:r w:rsidRPr="00AD319A">
        <w:rPr>
          <w:rFonts w:cstheme="minorHAnsi"/>
          <w:b/>
          <w:bCs/>
          <w:sz w:val="28"/>
          <w:szCs w:val="28"/>
        </w:rPr>
        <w:t xml:space="preserve">Publications </w:t>
      </w:r>
    </w:p>
    <w:p w:rsidR="00587EA0" w:rsidRPr="00587EA0" w:rsidRDefault="00587EA0" w:rsidP="00FB5E82">
      <w:pPr>
        <w:tabs>
          <w:tab w:val="left" w:pos="2253"/>
        </w:tabs>
        <w:rPr>
          <w:rFonts w:cstheme="minorHAnsi"/>
          <w:sz w:val="28"/>
          <w:szCs w:val="28"/>
        </w:rPr>
      </w:pPr>
      <w:r w:rsidRPr="00587EA0">
        <w:rPr>
          <w:sz w:val="28"/>
          <w:szCs w:val="28"/>
        </w:rPr>
        <w:lastRenderedPageBreak/>
        <w:t xml:space="preserve">1.Abdulhakim, J, Ahmed, J, </w:t>
      </w:r>
      <w:proofErr w:type="spellStart"/>
      <w:r w:rsidRPr="00587EA0">
        <w:rPr>
          <w:sz w:val="28"/>
          <w:szCs w:val="28"/>
        </w:rPr>
        <w:t>Klapper</w:t>
      </w:r>
      <w:proofErr w:type="spellEnd"/>
      <w:r w:rsidRPr="00587EA0">
        <w:rPr>
          <w:sz w:val="28"/>
          <w:szCs w:val="28"/>
        </w:rPr>
        <w:t xml:space="preserve">, P &amp; </w:t>
      </w:r>
      <w:proofErr w:type="spellStart"/>
      <w:r w:rsidRPr="00587EA0">
        <w:rPr>
          <w:sz w:val="28"/>
          <w:szCs w:val="28"/>
        </w:rPr>
        <w:t>Vallely</w:t>
      </w:r>
      <w:proofErr w:type="spellEnd"/>
      <w:r w:rsidRPr="00587EA0">
        <w:rPr>
          <w:sz w:val="28"/>
          <w:szCs w:val="28"/>
        </w:rPr>
        <w:t>, P 2015, 'A modified Heat-Shock Method for HCMV DNA Detection in Dried Blood Spots (DBS), Is It Efficient?' The 5th International Congenital CMV Conference &amp; 15th International CMV/Beta Herpes virus Workshop, Brisbane Convention and Exhibition Centre, Brisbane, Queensland, 20/04/15 - 24/04/15</w:t>
      </w:r>
      <w:r>
        <w:rPr>
          <w:sz w:val="28"/>
          <w:szCs w:val="28"/>
        </w:rPr>
        <w:t>.</w:t>
      </w:r>
    </w:p>
    <w:p w:rsidR="0053388D" w:rsidRPr="00AD319A" w:rsidRDefault="0053388D" w:rsidP="00FB5E82">
      <w:pPr>
        <w:rPr>
          <w:rFonts w:eastAsia="Times New Roman" w:cstheme="minorHAnsi"/>
          <w:color w:val="002D28"/>
          <w:sz w:val="28"/>
          <w:szCs w:val="28"/>
          <w:lang w:val="en-GB" w:eastAsia="en-GB"/>
        </w:rPr>
      </w:pPr>
      <w:r w:rsidRPr="00AD319A">
        <w:rPr>
          <w:rFonts w:cstheme="minorHAnsi"/>
          <w:b/>
          <w:bCs/>
          <w:color w:val="000000" w:themeColor="text1"/>
          <w:sz w:val="28"/>
          <w:szCs w:val="28"/>
        </w:rPr>
        <w:t xml:space="preserve">2. </w:t>
      </w:r>
      <w:r w:rsidRPr="00AD319A">
        <w:rPr>
          <w:rFonts w:cstheme="minorHAnsi"/>
          <w:b/>
          <w:bCs/>
          <w:color w:val="000000" w:themeColor="text1"/>
          <w:sz w:val="28"/>
          <w:szCs w:val="28"/>
          <w:lang w:val="en-GB"/>
        </w:rPr>
        <w:t xml:space="preserve"> Ahmed,J,  </w:t>
      </w:r>
      <w:r w:rsidRPr="00F64C87">
        <w:rPr>
          <w:rFonts w:cstheme="minorHAnsi"/>
          <w:color w:val="000000" w:themeColor="text1"/>
          <w:sz w:val="28"/>
          <w:szCs w:val="28"/>
          <w:lang w:val="en-GB"/>
        </w:rPr>
        <w:t xml:space="preserve">Ahmed,M  </w:t>
      </w:r>
      <w:r w:rsidRPr="00F64C87">
        <w:rPr>
          <w:rFonts w:cstheme="minorHAnsi"/>
          <w:color w:val="000000" w:themeColor="text1"/>
          <w:sz w:val="28"/>
          <w:szCs w:val="28"/>
        </w:rPr>
        <w:t>&amp;</w:t>
      </w:r>
      <w:r w:rsidRPr="00F64C87">
        <w:rPr>
          <w:rFonts w:cstheme="minorHAnsi"/>
          <w:color w:val="000000" w:themeColor="text1"/>
          <w:sz w:val="28"/>
          <w:szCs w:val="28"/>
          <w:lang w:val="en-GB"/>
        </w:rPr>
        <w:t>Khanamir, R, ‘Investigation and molecular Identification of circulating foot-and-mouth disease virus serotypes in the Duhok province- Kurdistan of Iraq</w:t>
      </w:r>
      <w:r w:rsidRPr="00F64C87">
        <w:rPr>
          <w:rFonts w:eastAsia="Times New Roman" w:cstheme="minorHAnsi"/>
          <w:i/>
          <w:iCs/>
          <w:color w:val="002D28"/>
          <w:sz w:val="28"/>
          <w:szCs w:val="28"/>
          <w:lang w:val="en-GB" w:eastAsia="en-GB"/>
        </w:rPr>
        <w:t xml:space="preserve">’ </w:t>
      </w:r>
      <w:r w:rsidRPr="00AD319A">
        <w:rPr>
          <w:rFonts w:eastAsia="Times New Roman" w:cstheme="minorHAnsi"/>
          <w:color w:val="002D28"/>
          <w:sz w:val="28"/>
          <w:szCs w:val="28"/>
          <w:lang w:val="en-GB" w:eastAsia="en-GB"/>
        </w:rPr>
        <w:t>Journal of Zankoy Sulaimani part-A- (Pure and Applied Sciences)</w:t>
      </w:r>
      <w:r w:rsidRPr="00AD319A">
        <w:rPr>
          <w:rFonts w:cstheme="minorHAnsi"/>
          <w:color w:val="000000" w:themeColor="text1"/>
          <w:sz w:val="28"/>
          <w:szCs w:val="28"/>
          <w:lang w:val="en-GB"/>
        </w:rPr>
        <w:t xml:space="preserve">- Vol. 20 - No. 3-4 – 2018. </w:t>
      </w:r>
      <w:hyperlink r:id="rId10" w:tgtFrame="_blank" w:history="1">
        <w:r w:rsidR="00587EA0">
          <w:rPr>
            <w:rStyle w:val="Hyperlink"/>
            <w:rFonts w:ascii="Arial" w:hAnsi="Arial" w:cs="Arial"/>
            <w:b/>
            <w:bCs/>
            <w:sz w:val="27"/>
            <w:szCs w:val="27"/>
          </w:rPr>
          <w:t>https://doi.org/10.17656/jzs.10729</w:t>
        </w:r>
      </w:hyperlink>
      <w:r w:rsidR="00587EA0">
        <w:rPr>
          <w:rFonts w:eastAsia="Times New Roman" w:cstheme="minorHAnsi"/>
          <w:color w:val="002D28"/>
          <w:sz w:val="28"/>
          <w:szCs w:val="28"/>
          <w:lang w:val="en-GB" w:eastAsia="en-GB"/>
        </w:rPr>
        <w:t xml:space="preserve"> </w:t>
      </w:r>
    </w:p>
    <w:p w:rsidR="0053388D" w:rsidRPr="00AD319A" w:rsidRDefault="004F1E0E" w:rsidP="00FB5E82">
      <w:pPr>
        <w:rPr>
          <w:rFonts w:cstheme="minorHAnsi"/>
          <w:b/>
          <w:bCs/>
          <w:color w:val="000000" w:themeColor="text1"/>
          <w:sz w:val="28"/>
          <w:szCs w:val="28"/>
          <w:lang w:val="en-GB"/>
        </w:rPr>
      </w:pPr>
      <w:r w:rsidRPr="004F1E0E">
        <w:rPr>
          <w:rFonts w:cstheme="minorHAnsi"/>
          <w:bCs/>
          <w:noProof/>
          <w:sz w:val="28"/>
          <w:szCs w:val="28"/>
          <w:lang w:val="en-GB" w:eastAsia="en-GB"/>
        </w:rPr>
        <w:pict>
          <v:line id="Straight Connector 11" o:spid="_x0000_s1030" style="position:absolute;flip:y;z-index:251673600;visibility:visible" from="-37.9pt,14.15pt" to="578.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" strokecolor="#4a7ebb"/>
        </w:pict>
      </w:r>
    </w:p>
    <w:p w:rsidR="0053388D" w:rsidRPr="00AD319A" w:rsidRDefault="00B97060" w:rsidP="00B97060">
      <w:pPr>
        <w:rPr>
          <w:rFonts w:cstheme="minorHAnsi"/>
          <w:b/>
          <w:bCs/>
          <w:color w:val="000000" w:themeColor="text1"/>
          <w:sz w:val="28"/>
          <w:szCs w:val="28"/>
        </w:rPr>
      </w:pPr>
      <w:r w:rsidRPr="00AD319A">
        <w:rPr>
          <w:rFonts w:cstheme="minorHAnsi"/>
          <w:b/>
          <w:bCs/>
          <w:color w:val="000000" w:themeColor="text1"/>
          <w:sz w:val="28"/>
          <w:szCs w:val="28"/>
        </w:rPr>
        <w:t xml:space="preserve">Profile link </w:t>
      </w:r>
      <w:hyperlink r:id="rId11" w:history="1">
        <w:r w:rsidRPr="00AD319A">
          <w:rPr>
            <w:rStyle w:val="Hyperlink"/>
            <w:rFonts w:cstheme="minorHAnsi"/>
            <w:b/>
            <w:bCs/>
            <w:sz w:val="28"/>
            <w:szCs w:val="28"/>
          </w:rPr>
          <w:t>http://web.uod.ac/ac/c/cvm/departments/pathology-and-microbiology/academic-members/jevan-kasem-ahmad/</w:t>
        </w:r>
      </w:hyperlink>
    </w:p>
    <w:p w:rsidR="001064E0" w:rsidRPr="00AD319A" w:rsidRDefault="004F1E0E" w:rsidP="00FB5E82">
      <w:pPr>
        <w:rPr>
          <w:rFonts w:cstheme="minorHAnsi"/>
          <w:b/>
          <w:bCs/>
          <w:sz w:val="28"/>
          <w:szCs w:val="28"/>
        </w:rPr>
      </w:pPr>
      <w:r w:rsidRPr="004F1E0E">
        <w:rPr>
          <w:rFonts w:cstheme="minorHAnsi"/>
          <w:bCs/>
          <w:noProof/>
          <w:sz w:val="28"/>
          <w:szCs w:val="28"/>
          <w:lang w:val="en-GB" w:eastAsia="en-GB"/>
        </w:rPr>
        <w:pict>
          <v:line id="Straight Connector 4" o:spid="_x0000_s1029" style="position:absolute;flip:y;z-index:251665408;visibility:visible" from="-33.6pt,23.3pt" to="583.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" strokecolor="#4a7ebb"/>
        </w:pict>
      </w:r>
    </w:p>
    <w:p w:rsidR="001064E0" w:rsidRPr="00AD319A" w:rsidRDefault="00427C3F" w:rsidP="00FB5E82">
      <w:pPr>
        <w:rPr>
          <w:rFonts w:cstheme="minorHAnsi"/>
          <w:bCs/>
          <w:sz w:val="28"/>
          <w:szCs w:val="28"/>
        </w:rPr>
      </w:pPr>
      <w:r w:rsidRPr="00AD319A">
        <w:rPr>
          <w:rFonts w:cstheme="minorHAnsi"/>
          <w:b/>
          <w:bCs/>
          <w:sz w:val="28"/>
          <w:szCs w:val="28"/>
        </w:rPr>
        <w:t>Languages</w:t>
      </w:r>
    </w:p>
    <w:p w:rsidR="001064E0" w:rsidRPr="00AD319A" w:rsidRDefault="001064E0" w:rsidP="00FB5E82">
      <w:pPr>
        <w:pStyle w:val="ListParagraph"/>
        <w:numPr>
          <w:ilvl w:val="0"/>
          <w:numId w:val="6"/>
        </w:numPr>
        <w:rPr>
          <w:rFonts w:cstheme="minorHAnsi"/>
          <w:bCs/>
          <w:sz w:val="28"/>
          <w:szCs w:val="28"/>
        </w:rPr>
      </w:pPr>
      <w:r w:rsidRPr="00AD319A">
        <w:rPr>
          <w:rFonts w:cstheme="minorHAnsi"/>
          <w:bCs/>
          <w:sz w:val="28"/>
          <w:szCs w:val="28"/>
        </w:rPr>
        <w:t>English (</w:t>
      </w:r>
      <w:r w:rsidR="00BB3136" w:rsidRPr="00AD319A">
        <w:rPr>
          <w:rFonts w:cstheme="minorHAnsi"/>
          <w:bCs/>
          <w:sz w:val="28"/>
          <w:szCs w:val="28"/>
        </w:rPr>
        <w:t>Fluent</w:t>
      </w:r>
      <w:r w:rsidRPr="00AD319A">
        <w:rPr>
          <w:rFonts w:cstheme="minorHAnsi"/>
          <w:bCs/>
          <w:sz w:val="28"/>
          <w:szCs w:val="28"/>
        </w:rPr>
        <w:t xml:space="preserve">) </w:t>
      </w:r>
    </w:p>
    <w:p w:rsidR="001064E0" w:rsidRPr="00AD319A" w:rsidRDefault="001064E0" w:rsidP="00FB5E82">
      <w:pPr>
        <w:pStyle w:val="ListParagraph"/>
        <w:numPr>
          <w:ilvl w:val="0"/>
          <w:numId w:val="6"/>
        </w:numPr>
        <w:rPr>
          <w:rFonts w:cstheme="minorHAnsi"/>
          <w:bCs/>
          <w:sz w:val="28"/>
          <w:szCs w:val="28"/>
        </w:rPr>
      </w:pPr>
      <w:r w:rsidRPr="00AD319A">
        <w:rPr>
          <w:rFonts w:cstheme="minorHAnsi"/>
          <w:bCs/>
          <w:sz w:val="28"/>
          <w:szCs w:val="28"/>
        </w:rPr>
        <w:t xml:space="preserve">Kurdish (Fluent-first language) </w:t>
      </w:r>
    </w:p>
    <w:p w:rsidR="001064E0" w:rsidRPr="00AD319A" w:rsidRDefault="001064E0" w:rsidP="00FB5E82">
      <w:pPr>
        <w:pStyle w:val="ListParagraph"/>
        <w:numPr>
          <w:ilvl w:val="0"/>
          <w:numId w:val="6"/>
        </w:numPr>
        <w:rPr>
          <w:rFonts w:cstheme="minorHAnsi"/>
          <w:bCs/>
          <w:sz w:val="28"/>
          <w:szCs w:val="28"/>
        </w:rPr>
      </w:pPr>
      <w:r w:rsidRPr="00AD319A">
        <w:rPr>
          <w:rFonts w:cstheme="minorHAnsi"/>
          <w:bCs/>
          <w:sz w:val="28"/>
          <w:szCs w:val="28"/>
        </w:rPr>
        <w:t>Arabic (</w:t>
      </w:r>
      <w:r w:rsidR="00BB3136" w:rsidRPr="00AD319A">
        <w:rPr>
          <w:rFonts w:cstheme="minorHAnsi"/>
          <w:bCs/>
          <w:sz w:val="28"/>
          <w:szCs w:val="28"/>
        </w:rPr>
        <w:t>fluent</w:t>
      </w:r>
      <w:r w:rsidRPr="00AD319A">
        <w:rPr>
          <w:rFonts w:cstheme="minorHAnsi"/>
          <w:bCs/>
          <w:sz w:val="28"/>
          <w:szCs w:val="28"/>
        </w:rPr>
        <w:t xml:space="preserve">) </w:t>
      </w:r>
    </w:p>
    <w:p w:rsidR="001064E0" w:rsidRPr="00AD319A" w:rsidRDefault="004F1E0E" w:rsidP="00FB5E82">
      <w:pPr>
        <w:rPr>
          <w:rFonts w:cstheme="minorHAnsi"/>
          <w:bCs/>
          <w:sz w:val="28"/>
          <w:szCs w:val="28"/>
        </w:rPr>
      </w:pPr>
      <w:r w:rsidRPr="004F1E0E">
        <w:rPr>
          <w:rFonts w:cstheme="minorHAnsi"/>
          <w:bCs/>
          <w:noProof/>
          <w:sz w:val="28"/>
          <w:szCs w:val="28"/>
          <w:lang w:val="en-GB" w:eastAsia="en-GB"/>
        </w:rPr>
        <w:pict>
          <v:line id="Straight Connector 5" o:spid="_x0000_s1028" style="position:absolute;flip:y;z-index:251667456;visibility:visible" from="-37.95pt,18.8pt" to="578.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" strokecolor="#4a7ebb"/>
        </w:pict>
      </w:r>
    </w:p>
    <w:p w:rsidR="00D06685" w:rsidRPr="00AD319A" w:rsidRDefault="00D06685" w:rsidP="00FB5E82">
      <w:pPr>
        <w:rPr>
          <w:rFonts w:cstheme="minorHAnsi"/>
          <w:b/>
          <w:bCs/>
          <w:sz w:val="28"/>
          <w:szCs w:val="28"/>
        </w:rPr>
      </w:pPr>
    </w:p>
    <w:p w:rsidR="001064E0" w:rsidRPr="00AD319A" w:rsidRDefault="001064E0" w:rsidP="00FB5E82">
      <w:pPr>
        <w:rPr>
          <w:rFonts w:cstheme="minorHAnsi"/>
          <w:bCs/>
          <w:sz w:val="28"/>
          <w:szCs w:val="28"/>
        </w:rPr>
      </w:pPr>
      <w:r w:rsidRPr="00AD319A">
        <w:rPr>
          <w:rFonts w:cstheme="minorHAnsi"/>
          <w:b/>
          <w:bCs/>
          <w:sz w:val="28"/>
          <w:szCs w:val="28"/>
        </w:rPr>
        <w:t xml:space="preserve">Computer skills </w:t>
      </w:r>
    </w:p>
    <w:p w:rsidR="001064E0" w:rsidRPr="00AD319A" w:rsidRDefault="001064E0" w:rsidP="00FB5E82">
      <w:pPr>
        <w:pStyle w:val="ListParagraph"/>
        <w:numPr>
          <w:ilvl w:val="0"/>
          <w:numId w:val="10"/>
        </w:numPr>
        <w:rPr>
          <w:rFonts w:cstheme="minorHAnsi"/>
          <w:bCs/>
          <w:sz w:val="28"/>
          <w:szCs w:val="28"/>
        </w:rPr>
      </w:pPr>
      <w:r w:rsidRPr="00AD319A">
        <w:rPr>
          <w:rFonts w:cstheme="minorHAnsi"/>
          <w:bCs/>
          <w:sz w:val="28"/>
          <w:szCs w:val="28"/>
        </w:rPr>
        <w:t xml:space="preserve">Microsoft Office </w:t>
      </w:r>
      <w:r w:rsidR="00E07974" w:rsidRPr="00AD319A">
        <w:rPr>
          <w:rFonts w:cstheme="minorHAnsi"/>
          <w:bCs/>
          <w:sz w:val="28"/>
          <w:szCs w:val="28"/>
        </w:rPr>
        <w:t>(worl</w:t>
      </w:r>
      <w:r w:rsidR="002D2141" w:rsidRPr="00AD319A">
        <w:rPr>
          <w:rFonts w:cstheme="minorHAnsi"/>
          <w:bCs/>
          <w:sz w:val="28"/>
          <w:szCs w:val="28"/>
        </w:rPr>
        <w:t>d, excel, outlook, PowerPoint).</w:t>
      </w:r>
    </w:p>
    <w:p w:rsidR="00427C3F" w:rsidRPr="00AD319A" w:rsidRDefault="002D2141" w:rsidP="00FB5E82">
      <w:pPr>
        <w:pStyle w:val="ListParagraph"/>
        <w:numPr>
          <w:ilvl w:val="0"/>
          <w:numId w:val="10"/>
        </w:numPr>
        <w:rPr>
          <w:rFonts w:cstheme="minorHAnsi"/>
          <w:bCs/>
          <w:sz w:val="28"/>
          <w:szCs w:val="28"/>
        </w:rPr>
      </w:pPr>
      <w:r w:rsidRPr="00AD319A">
        <w:rPr>
          <w:rFonts w:cstheme="minorHAnsi"/>
          <w:bCs/>
          <w:sz w:val="28"/>
          <w:szCs w:val="28"/>
        </w:rPr>
        <w:t xml:space="preserve">Kobo toolbox. </w:t>
      </w:r>
    </w:p>
    <w:p w:rsidR="001064E0" w:rsidRPr="00AD319A" w:rsidRDefault="004F1E0E" w:rsidP="00FB5E82">
      <w:pPr>
        <w:rPr>
          <w:rFonts w:cstheme="minorHAnsi"/>
          <w:bCs/>
          <w:sz w:val="28"/>
          <w:szCs w:val="28"/>
        </w:rPr>
      </w:pPr>
      <w:r w:rsidRPr="004F1E0E">
        <w:rPr>
          <w:rFonts w:cstheme="minorHAnsi"/>
          <w:bCs/>
          <w:noProof/>
          <w:sz w:val="28"/>
          <w:szCs w:val="28"/>
          <w:lang w:val="en-GB" w:eastAsia="en-GB"/>
        </w:rPr>
        <w:pict>
          <v:line id="Straight Connector 7" o:spid="_x0000_s1027" style="position:absolute;flip:y;z-index:251669504;visibility:visible" from="-37.95pt,12.05pt" to="57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" strokecolor="#4a7ebb"/>
        </w:pict>
      </w:r>
    </w:p>
    <w:p w:rsidR="00F51BE9" w:rsidRPr="00AD319A" w:rsidRDefault="00F51BE9" w:rsidP="00B97060">
      <w:pPr>
        <w:rPr>
          <w:rFonts w:cstheme="minorHAnsi"/>
          <w:b/>
          <w:bCs/>
          <w:sz w:val="28"/>
          <w:szCs w:val="28"/>
        </w:rPr>
      </w:pPr>
      <w:r w:rsidRPr="00AD319A">
        <w:rPr>
          <w:rFonts w:cstheme="minorHAnsi"/>
          <w:b/>
          <w:bCs/>
          <w:sz w:val="28"/>
          <w:szCs w:val="28"/>
        </w:rPr>
        <w:t>References:</w:t>
      </w:r>
    </w:p>
    <w:p w:rsidR="00AD319A" w:rsidRPr="00AD319A" w:rsidRDefault="009B5B66" w:rsidP="00AD319A">
      <w:pPr>
        <w:pStyle w:val="ListParagraph"/>
        <w:numPr>
          <w:ilvl w:val="0"/>
          <w:numId w:val="6"/>
        </w:numPr>
        <w:rPr>
          <w:rFonts w:cstheme="minorHAnsi"/>
          <w:bCs/>
          <w:sz w:val="24"/>
          <w:szCs w:val="24"/>
        </w:rPr>
      </w:pPr>
      <w:r w:rsidRPr="00AD319A">
        <w:rPr>
          <w:rFonts w:cstheme="minorHAnsi"/>
          <w:bCs/>
          <w:sz w:val="24"/>
          <w:szCs w:val="24"/>
        </w:rPr>
        <w:t xml:space="preserve">Dr. </w:t>
      </w:r>
      <w:r w:rsidR="00CD4A4B" w:rsidRPr="00AD319A">
        <w:rPr>
          <w:rFonts w:cstheme="minorHAnsi"/>
          <w:bCs/>
          <w:sz w:val="24"/>
          <w:szCs w:val="24"/>
        </w:rPr>
        <w:t>Mahdi Ali Abdullah</w:t>
      </w:r>
    </w:p>
    <w:p w:rsidR="00AD319A" w:rsidRPr="00AD319A" w:rsidRDefault="00CD4A4B" w:rsidP="00AD319A">
      <w:pPr>
        <w:pStyle w:val="ListParagraph"/>
        <w:rPr>
          <w:rFonts w:cstheme="minorHAnsi"/>
          <w:bCs/>
          <w:sz w:val="24"/>
          <w:szCs w:val="24"/>
        </w:rPr>
      </w:pPr>
      <w:r w:rsidRPr="00AD319A">
        <w:rPr>
          <w:rFonts w:cstheme="minorHAnsi"/>
          <w:bCs/>
          <w:sz w:val="24"/>
          <w:szCs w:val="24"/>
        </w:rPr>
        <w:t xml:space="preserve">Head, Department of Pathology and Microbiology Assistant professor, </w:t>
      </w:r>
    </w:p>
    <w:p w:rsidR="00AD319A" w:rsidRPr="00AD319A" w:rsidRDefault="00CD4A4B" w:rsidP="00AD319A">
      <w:pPr>
        <w:pStyle w:val="ListParagraph"/>
        <w:rPr>
          <w:rFonts w:cstheme="minorHAnsi"/>
          <w:bCs/>
          <w:sz w:val="24"/>
          <w:szCs w:val="24"/>
        </w:rPr>
      </w:pPr>
      <w:r w:rsidRPr="00AD319A">
        <w:rPr>
          <w:rFonts w:cstheme="minorHAnsi"/>
          <w:bCs/>
          <w:sz w:val="24"/>
          <w:szCs w:val="24"/>
        </w:rPr>
        <w:t xml:space="preserve">College of Veterinary Medicine </w:t>
      </w:r>
    </w:p>
    <w:p w:rsidR="00B97060" w:rsidRPr="00AD319A" w:rsidRDefault="00CD4A4B" w:rsidP="00AD319A">
      <w:pPr>
        <w:pStyle w:val="ListParagraph"/>
        <w:rPr>
          <w:rFonts w:cstheme="minorHAnsi"/>
          <w:bCs/>
          <w:sz w:val="24"/>
          <w:szCs w:val="24"/>
        </w:rPr>
      </w:pPr>
      <w:r w:rsidRPr="00AD319A">
        <w:rPr>
          <w:rFonts w:cstheme="minorHAnsi"/>
          <w:bCs/>
          <w:sz w:val="24"/>
          <w:szCs w:val="24"/>
        </w:rPr>
        <w:t xml:space="preserve">University of </w:t>
      </w:r>
      <w:proofErr w:type="spellStart"/>
      <w:r w:rsidRPr="00AD319A">
        <w:rPr>
          <w:rFonts w:cstheme="minorHAnsi"/>
          <w:bCs/>
          <w:sz w:val="24"/>
          <w:szCs w:val="24"/>
        </w:rPr>
        <w:t>DuhokZakho</w:t>
      </w:r>
      <w:proofErr w:type="spellEnd"/>
      <w:r w:rsidRPr="00AD319A">
        <w:rPr>
          <w:rFonts w:cstheme="minorHAnsi"/>
          <w:bCs/>
          <w:sz w:val="24"/>
          <w:szCs w:val="24"/>
        </w:rPr>
        <w:t xml:space="preserve"> Street 38, 1006 AJ Duhok, Kurdistan Region-Iraq 42001 (</w:t>
      </w:r>
    </w:p>
    <w:p w:rsidR="00CD4A4B" w:rsidRPr="00AD319A" w:rsidRDefault="00B97060" w:rsidP="00B97060">
      <w:pPr>
        <w:pStyle w:val="ListParagraph"/>
        <w:rPr>
          <w:rFonts w:cstheme="minorHAnsi"/>
          <w:bCs/>
          <w:sz w:val="24"/>
          <w:szCs w:val="24"/>
        </w:rPr>
      </w:pPr>
      <w:r w:rsidRPr="00AD319A">
        <w:rPr>
          <w:rFonts w:cstheme="minorHAnsi"/>
          <w:bCs/>
          <w:sz w:val="24"/>
          <w:szCs w:val="24"/>
        </w:rPr>
        <w:t xml:space="preserve">Tel </w:t>
      </w:r>
      <w:r w:rsidR="00CD4A4B" w:rsidRPr="00AD319A">
        <w:rPr>
          <w:rFonts w:cstheme="minorHAnsi"/>
          <w:bCs/>
          <w:sz w:val="24"/>
          <w:szCs w:val="24"/>
        </w:rPr>
        <w:t xml:space="preserve">+964) 750-734-4094 </w:t>
      </w:r>
    </w:p>
    <w:p w:rsidR="00B97060" w:rsidRPr="00AD319A" w:rsidRDefault="00B97060" w:rsidP="00B97060">
      <w:pPr>
        <w:pStyle w:val="ListParagraph"/>
        <w:rPr>
          <w:ins w:id="1" w:author="Faith Elizabeth Nanyonga" w:date="2019-07-17T13:13:00Z"/>
          <w:rStyle w:val="Hyperlink"/>
          <w:rFonts w:cstheme="minorHAnsi"/>
          <w:bCs/>
          <w:color w:val="auto"/>
          <w:sz w:val="24"/>
          <w:szCs w:val="24"/>
          <w:u w:val="none"/>
        </w:rPr>
      </w:pPr>
      <w:r w:rsidRPr="00AD319A">
        <w:rPr>
          <w:rStyle w:val="Hyperlink"/>
          <w:rFonts w:cstheme="minorHAnsi"/>
          <w:bCs/>
          <w:color w:val="auto"/>
          <w:sz w:val="24"/>
          <w:szCs w:val="24"/>
          <w:u w:val="none"/>
        </w:rPr>
        <w:t xml:space="preserve">E-mail: </w:t>
      </w:r>
      <w:hyperlink r:id="rId12" w:history="1">
        <w:r w:rsidRPr="00AD319A">
          <w:rPr>
            <w:rStyle w:val="Hyperlink"/>
            <w:rFonts w:cstheme="minorHAnsi"/>
            <w:bCs/>
            <w:color w:val="auto"/>
            <w:sz w:val="24"/>
            <w:szCs w:val="24"/>
          </w:rPr>
          <w:t>mahdi.ali@uod.ac</w:t>
        </w:r>
      </w:hyperlink>
    </w:p>
    <w:p w:rsidR="00C67EBF" w:rsidRPr="00AD319A" w:rsidRDefault="00C67EBF" w:rsidP="00B97060">
      <w:pPr>
        <w:pStyle w:val="ListParagraph"/>
        <w:rPr>
          <w:rStyle w:val="Hyperlink"/>
          <w:rFonts w:cstheme="minorHAnsi"/>
          <w:bCs/>
          <w:color w:val="auto"/>
          <w:sz w:val="24"/>
          <w:szCs w:val="24"/>
          <w:u w:val="none"/>
        </w:rPr>
      </w:pPr>
    </w:p>
    <w:p w:rsidR="00B97060" w:rsidRPr="00AD319A" w:rsidRDefault="00B97060" w:rsidP="00B97060">
      <w:pPr>
        <w:pStyle w:val="ListParagraph"/>
        <w:numPr>
          <w:ilvl w:val="0"/>
          <w:numId w:val="6"/>
        </w:numPr>
        <w:rPr>
          <w:rFonts w:cstheme="minorHAnsi"/>
          <w:bCs/>
          <w:sz w:val="24"/>
          <w:szCs w:val="24"/>
        </w:rPr>
      </w:pPr>
      <w:r w:rsidRPr="00AD319A">
        <w:rPr>
          <w:rFonts w:cstheme="minorHAnsi"/>
          <w:bCs/>
          <w:sz w:val="24"/>
          <w:szCs w:val="24"/>
        </w:rPr>
        <w:t>Dr. Lokman Taib Omer</w:t>
      </w:r>
    </w:p>
    <w:p w:rsidR="00AD319A" w:rsidRPr="00AD319A" w:rsidRDefault="00B97060" w:rsidP="00B97060">
      <w:pPr>
        <w:pStyle w:val="ListParagraph"/>
        <w:rPr>
          <w:rFonts w:cstheme="minorHAnsi"/>
          <w:bCs/>
          <w:sz w:val="24"/>
          <w:szCs w:val="24"/>
        </w:rPr>
      </w:pPr>
      <w:r w:rsidRPr="00AD319A">
        <w:rPr>
          <w:rFonts w:cstheme="minorHAnsi"/>
          <w:bCs/>
          <w:sz w:val="24"/>
          <w:szCs w:val="24"/>
        </w:rPr>
        <w:lastRenderedPageBreak/>
        <w:t xml:space="preserve">Dean of the College of Veterinary Medicine </w:t>
      </w:r>
    </w:p>
    <w:p w:rsidR="00B97060" w:rsidRPr="00AD319A" w:rsidRDefault="00B97060" w:rsidP="00B97060">
      <w:pPr>
        <w:pStyle w:val="ListParagraph"/>
        <w:rPr>
          <w:rFonts w:cstheme="minorHAnsi"/>
          <w:bCs/>
          <w:sz w:val="24"/>
          <w:szCs w:val="24"/>
        </w:rPr>
      </w:pPr>
      <w:r w:rsidRPr="00AD319A">
        <w:rPr>
          <w:rFonts w:cstheme="minorHAnsi"/>
          <w:bCs/>
          <w:sz w:val="24"/>
          <w:szCs w:val="24"/>
        </w:rPr>
        <w:t xml:space="preserve">University of </w:t>
      </w:r>
      <w:proofErr w:type="spellStart"/>
      <w:r w:rsidRPr="00AD319A">
        <w:rPr>
          <w:rFonts w:cstheme="minorHAnsi"/>
          <w:bCs/>
          <w:sz w:val="24"/>
          <w:szCs w:val="24"/>
        </w:rPr>
        <w:t>DuhokZakho</w:t>
      </w:r>
      <w:proofErr w:type="spellEnd"/>
      <w:r w:rsidRPr="00AD319A">
        <w:rPr>
          <w:rFonts w:cstheme="minorHAnsi"/>
          <w:bCs/>
          <w:sz w:val="24"/>
          <w:szCs w:val="24"/>
        </w:rPr>
        <w:t xml:space="preserve"> Street 38, 1006 AJ Duhok, Kurdistan Region-Iraq</w:t>
      </w:r>
    </w:p>
    <w:p w:rsidR="00AD319A" w:rsidRPr="00AD319A" w:rsidRDefault="00AD319A" w:rsidP="00AD319A">
      <w:pPr>
        <w:pStyle w:val="ListParagraph"/>
        <w:rPr>
          <w:rFonts w:cstheme="minorHAnsi"/>
          <w:bCs/>
          <w:sz w:val="24"/>
          <w:szCs w:val="24"/>
        </w:rPr>
      </w:pPr>
      <w:r w:rsidRPr="00AD319A">
        <w:rPr>
          <w:rFonts w:cstheme="minorHAnsi"/>
          <w:bCs/>
          <w:sz w:val="24"/>
          <w:szCs w:val="24"/>
        </w:rPr>
        <w:t xml:space="preserve">Tel: +9647504504789 </w:t>
      </w:r>
    </w:p>
    <w:p w:rsidR="00B97060" w:rsidRPr="00AD319A" w:rsidRDefault="00B97060" w:rsidP="00B97060">
      <w:pPr>
        <w:pStyle w:val="ListParagraph"/>
        <w:rPr>
          <w:rFonts w:cstheme="minorHAnsi"/>
          <w:bCs/>
          <w:sz w:val="24"/>
          <w:szCs w:val="24"/>
        </w:rPr>
      </w:pPr>
      <w:r w:rsidRPr="00AD319A">
        <w:rPr>
          <w:rFonts w:cstheme="minorHAnsi"/>
          <w:bCs/>
          <w:sz w:val="24"/>
          <w:szCs w:val="24"/>
        </w:rPr>
        <w:t xml:space="preserve">E-mail: </w:t>
      </w:r>
      <w:hyperlink r:id="rId13" w:history="1">
        <w:r w:rsidRPr="00AD319A">
          <w:rPr>
            <w:rStyle w:val="Hyperlink"/>
            <w:rFonts w:cstheme="minorHAnsi"/>
            <w:bCs/>
            <w:color w:val="auto"/>
            <w:sz w:val="24"/>
            <w:szCs w:val="24"/>
            <w:u w:val="none"/>
          </w:rPr>
          <w:t>luqman_ommar@uod.ac</w:t>
        </w:r>
      </w:hyperlink>
    </w:p>
    <w:p w:rsidR="00C67EBF" w:rsidRPr="00AD319A" w:rsidRDefault="00C67EBF" w:rsidP="00B97060">
      <w:pPr>
        <w:pStyle w:val="ListParagraph"/>
        <w:rPr>
          <w:rFonts w:cstheme="minorHAnsi"/>
          <w:bCs/>
          <w:sz w:val="24"/>
          <w:szCs w:val="24"/>
        </w:rPr>
      </w:pPr>
    </w:p>
    <w:p w:rsidR="00AD319A" w:rsidRDefault="00AD319A" w:rsidP="00B97060">
      <w:pPr>
        <w:pStyle w:val="ListParagraph"/>
        <w:rPr>
          <w:rFonts w:cstheme="minorHAnsi"/>
          <w:bCs/>
          <w:sz w:val="24"/>
          <w:szCs w:val="24"/>
        </w:rPr>
      </w:pPr>
    </w:p>
    <w:p w:rsidR="00AD319A" w:rsidRDefault="00AD319A" w:rsidP="00B97060">
      <w:pPr>
        <w:pStyle w:val="ListParagraph"/>
        <w:rPr>
          <w:rFonts w:cstheme="minorHAnsi"/>
          <w:bCs/>
          <w:sz w:val="24"/>
          <w:szCs w:val="24"/>
        </w:rPr>
      </w:pPr>
    </w:p>
    <w:p w:rsidR="00AD319A" w:rsidRDefault="00AD319A" w:rsidP="00B97060">
      <w:pPr>
        <w:pStyle w:val="ListParagraph"/>
        <w:rPr>
          <w:rFonts w:cstheme="minorHAnsi"/>
          <w:bCs/>
          <w:sz w:val="24"/>
          <w:szCs w:val="24"/>
        </w:rPr>
      </w:pPr>
    </w:p>
    <w:p w:rsidR="00AD319A" w:rsidRPr="00AD319A" w:rsidRDefault="00AD319A" w:rsidP="00B97060">
      <w:pPr>
        <w:pStyle w:val="ListParagraph"/>
        <w:rPr>
          <w:rFonts w:cstheme="minorHAnsi"/>
          <w:bCs/>
          <w:sz w:val="24"/>
          <w:szCs w:val="24"/>
        </w:rPr>
      </w:pPr>
    </w:p>
    <w:p w:rsidR="00AD319A" w:rsidRPr="00AD319A" w:rsidRDefault="00AD319A" w:rsidP="00B97060">
      <w:pPr>
        <w:pStyle w:val="ListParagraph"/>
        <w:rPr>
          <w:rFonts w:cstheme="minorHAnsi"/>
          <w:bCs/>
          <w:sz w:val="24"/>
          <w:szCs w:val="24"/>
        </w:rPr>
      </w:pPr>
    </w:p>
    <w:p w:rsidR="00B97060" w:rsidRPr="00AD319A" w:rsidRDefault="00B97060" w:rsidP="00B97060">
      <w:pPr>
        <w:pStyle w:val="ListParagraph"/>
        <w:numPr>
          <w:ilvl w:val="0"/>
          <w:numId w:val="13"/>
        </w:numPr>
        <w:rPr>
          <w:rStyle w:val="Hyperlink"/>
          <w:rFonts w:cstheme="minorHAnsi"/>
          <w:bCs/>
          <w:color w:val="auto"/>
          <w:sz w:val="24"/>
          <w:szCs w:val="24"/>
          <w:u w:val="none"/>
        </w:rPr>
      </w:pPr>
      <w:r w:rsidRPr="00AD319A">
        <w:rPr>
          <w:rStyle w:val="Hyperlink"/>
          <w:rFonts w:cstheme="minorHAnsi"/>
          <w:bCs/>
          <w:color w:val="auto"/>
          <w:sz w:val="24"/>
          <w:szCs w:val="24"/>
          <w:u w:val="none"/>
        </w:rPr>
        <w:t>DR.NACHEERVAN MAJEED GHAFFAR</w:t>
      </w:r>
    </w:p>
    <w:p w:rsidR="00AD319A" w:rsidRPr="00AD319A" w:rsidRDefault="00B97060" w:rsidP="00B97060">
      <w:pPr>
        <w:pStyle w:val="ListParagraph"/>
        <w:rPr>
          <w:rStyle w:val="Hyperlink"/>
          <w:rFonts w:cstheme="minorHAnsi"/>
          <w:bCs/>
          <w:color w:val="auto"/>
          <w:sz w:val="24"/>
          <w:szCs w:val="24"/>
          <w:u w:val="none"/>
        </w:rPr>
      </w:pPr>
      <w:r w:rsidRPr="00AD319A">
        <w:rPr>
          <w:rStyle w:val="Hyperlink"/>
          <w:rFonts w:cstheme="minorHAnsi"/>
          <w:bCs/>
          <w:color w:val="auto"/>
          <w:sz w:val="24"/>
          <w:szCs w:val="24"/>
          <w:u w:val="none"/>
        </w:rPr>
        <w:t xml:space="preserve">Director of Duhok </w:t>
      </w:r>
      <w:proofErr w:type="gramStart"/>
      <w:r w:rsidRPr="00AD319A">
        <w:rPr>
          <w:rStyle w:val="Hyperlink"/>
          <w:rFonts w:cstheme="minorHAnsi"/>
          <w:bCs/>
          <w:color w:val="auto"/>
          <w:sz w:val="24"/>
          <w:szCs w:val="24"/>
          <w:u w:val="none"/>
        </w:rPr>
        <w:t>research  Center</w:t>
      </w:r>
      <w:proofErr w:type="gramEnd"/>
      <w:r w:rsidRPr="00AD319A">
        <w:rPr>
          <w:rStyle w:val="Hyperlink"/>
          <w:rFonts w:cstheme="minorHAnsi"/>
          <w:bCs/>
          <w:color w:val="auto"/>
          <w:sz w:val="24"/>
          <w:szCs w:val="24"/>
          <w:u w:val="none"/>
        </w:rPr>
        <w:t xml:space="preserve">, </w:t>
      </w:r>
    </w:p>
    <w:p w:rsidR="00B97060" w:rsidRPr="00AD319A" w:rsidRDefault="00B97060" w:rsidP="00B97060">
      <w:pPr>
        <w:pStyle w:val="ListParagraph"/>
        <w:rPr>
          <w:rFonts w:cstheme="minorHAnsi"/>
          <w:bCs/>
          <w:sz w:val="24"/>
          <w:szCs w:val="24"/>
        </w:rPr>
      </w:pPr>
      <w:r w:rsidRPr="00AD319A">
        <w:rPr>
          <w:rFonts w:cstheme="minorHAnsi"/>
          <w:bCs/>
          <w:sz w:val="24"/>
          <w:szCs w:val="24"/>
        </w:rPr>
        <w:t>College of Veterinary Medicine University of Duhok Zakho Street 38, 1006 AJ Duhok, Kurdistan Region-Iraq 42001</w:t>
      </w:r>
    </w:p>
    <w:p w:rsidR="00B97060" w:rsidRPr="00AD319A" w:rsidRDefault="00B97060" w:rsidP="00B97060">
      <w:pPr>
        <w:pStyle w:val="ListParagraph"/>
        <w:rPr>
          <w:rStyle w:val="Hyperlink"/>
          <w:rFonts w:cstheme="minorHAnsi"/>
          <w:bCs/>
          <w:color w:val="auto"/>
          <w:sz w:val="24"/>
          <w:szCs w:val="24"/>
          <w:u w:val="none"/>
        </w:rPr>
      </w:pPr>
      <w:r w:rsidRPr="00AD319A">
        <w:rPr>
          <w:rFonts w:cstheme="minorHAnsi"/>
          <w:sz w:val="24"/>
          <w:szCs w:val="24"/>
          <w:shd w:val="clear" w:color="auto" w:fill="FFFFFF"/>
        </w:rPr>
        <w:t>Tel:   009647504642285</w:t>
      </w:r>
      <w:r w:rsidRPr="00AD319A">
        <w:rPr>
          <w:rFonts w:cstheme="minorHAnsi"/>
          <w:sz w:val="24"/>
          <w:szCs w:val="24"/>
        </w:rPr>
        <w:br/>
      </w:r>
      <w:r w:rsidRPr="00AD319A">
        <w:rPr>
          <w:rFonts w:cstheme="minorHAnsi"/>
          <w:sz w:val="24"/>
          <w:szCs w:val="24"/>
          <w:shd w:val="clear" w:color="auto" w:fill="FFFFFF"/>
        </w:rPr>
        <w:t>E-mail:   </w:t>
      </w:r>
      <w:hyperlink r:id="rId14" w:history="1">
        <w:r w:rsidRPr="00AD319A">
          <w:rPr>
            <w:rStyle w:val="Hyperlink"/>
            <w:rFonts w:cstheme="minorHAnsi"/>
            <w:color w:val="auto"/>
            <w:sz w:val="24"/>
            <w:szCs w:val="24"/>
            <w:shd w:val="clear" w:color="auto" w:fill="FFFFFF"/>
          </w:rPr>
          <w:t>nacheervan.ghaffar@uod.ac</w:t>
        </w:r>
      </w:hyperlink>
    </w:p>
    <w:p w:rsidR="00B97060" w:rsidRPr="00AD319A" w:rsidRDefault="00B97060" w:rsidP="00B97060">
      <w:pPr>
        <w:numPr>
          <w:ilvl w:val="0"/>
          <w:numId w:val="6"/>
        </w:numPr>
        <w:rPr>
          <w:rFonts w:cstheme="minorHAnsi"/>
          <w:bCs/>
          <w:sz w:val="24"/>
          <w:szCs w:val="24"/>
        </w:rPr>
      </w:pPr>
      <w:r w:rsidRPr="00AD319A">
        <w:rPr>
          <w:rFonts w:cstheme="minorHAnsi"/>
          <w:bCs/>
          <w:sz w:val="24"/>
          <w:szCs w:val="24"/>
        </w:rPr>
        <w:t>Dr. Paul Klapper</w:t>
      </w:r>
    </w:p>
    <w:p w:rsidR="00AD319A" w:rsidRPr="00AD319A" w:rsidRDefault="00B97060" w:rsidP="00AD319A">
      <w:pPr>
        <w:ind w:left="720"/>
        <w:rPr>
          <w:rFonts w:cstheme="minorHAnsi"/>
          <w:bCs/>
          <w:sz w:val="24"/>
          <w:szCs w:val="24"/>
        </w:rPr>
      </w:pPr>
      <w:r w:rsidRPr="00AD319A">
        <w:rPr>
          <w:rFonts w:cstheme="minorHAnsi"/>
          <w:bCs/>
          <w:sz w:val="24"/>
          <w:szCs w:val="24"/>
        </w:rPr>
        <w:t xml:space="preserve">Professor of Clinical Virology, </w:t>
      </w:r>
      <w:hyperlink r:id="rId15" w:history="1">
        <w:r w:rsidRPr="00AD319A">
          <w:rPr>
            <w:rStyle w:val="Hyperlink"/>
            <w:rFonts w:cstheme="minorHAnsi"/>
            <w:bCs/>
            <w:color w:val="auto"/>
            <w:sz w:val="24"/>
            <w:szCs w:val="24"/>
          </w:rPr>
          <w:t>Faculty of Medical and Human Sciences</w:t>
        </w:r>
      </w:hyperlink>
      <w:r w:rsidRPr="00AD319A">
        <w:rPr>
          <w:rFonts w:cstheme="minorHAnsi"/>
          <w:bCs/>
          <w:sz w:val="24"/>
          <w:szCs w:val="24"/>
        </w:rPr>
        <w:t>,</w:t>
      </w:r>
      <w:r w:rsidRPr="00AD319A">
        <w:rPr>
          <w:rFonts w:cstheme="minorHAnsi"/>
          <w:bCs/>
          <w:sz w:val="24"/>
          <w:szCs w:val="24"/>
        </w:rPr>
        <w:br/>
        <w:t xml:space="preserve">Stopford Building, Institute of Inflammation and Repair, The University of Manchester, Oxford Road, Manchester M13 9PT.  </w:t>
      </w:r>
      <w:r w:rsidR="00AD319A" w:rsidRPr="00AD319A">
        <w:rPr>
          <w:rFonts w:cstheme="minorHAnsi"/>
          <w:bCs/>
          <w:sz w:val="24"/>
          <w:szCs w:val="24"/>
        </w:rPr>
        <w:t xml:space="preserve">                                                                                                                                                       Tel: +44(0)161 275 1902                                                                                                                                                                       E-mail: paul.klapper-2@manchester.ac.uk</w:t>
      </w:r>
    </w:p>
    <w:p w:rsidR="00AD319A" w:rsidRPr="00AD319A" w:rsidRDefault="00AD319A" w:rsidP="00AD319A">
      <w:pPr>
        <w:rPr>
          <w:rFonts w:cstheme="minorHAnsi"/>
          <w:bCs/>
          <w:sz w:val="24"/>
          <w:szCs w:val="24"/>
        </w:rPr>
      </w:pPr>
    </w:p>
    <w:p w:rsidR="00AD319A" w:rsidRPr="00AD319A" w:rsidRDefault="00AD319A" w:rsidP="00AD319A">
      <w:pPr>
        <w:rPr>
          <w:rFonts w:cstheme="minorHAnsi"/>
          <w:bCs/>
          <w:sz w:val="24"/>
          <w:szCs w:val="24"/>
        </w:rPr>
      </w:pPr>
    </w:p>
    <w:p w:rsidR="00AD319A" w:rsidRPr="00AD319A" w:rsidRDefault="00AD319A" w:rsidP="00AD319A">
      <w:pPr>
        <w:ind w:left="720"/>
        <w:rPr>
          <w:rFonts w:cstheme="minorHAnsi"/>
          <w:bCs/>
          <w:sz w:val="24"/>
          <w:szCs w:val="24"/>
        </w:rPr>
      </w:pPr>
    </w:p>
    <w:p w:rsidR="00AD319A" w:rsidRPr="00AD319A" w:rsidRDefault="00AD319A" w:rsidP="00AD319A">
      <w:pPr>
        <w:ind w:left="720"/>
        <w:rPr>
          <w:rFonts w:cstheme="minorHAnsi"/>
          <w:bCs/>
          <w:sz w:val="24"/>
          <w:szCs w:val="24"/>
        </w:rPr>
      </w:pPr>
    </w:p>
    <w:p w:rsidR="002D2141" w:rsidRPr="00AD319A" w:rsidRDefault="002D2141" w:rsidP="00FB5E82">
      <w:pPr>
        <w:pStyle w:val="ListParagraph"/>
        <w:rPr>
          <w:rFonts w:cstheme="minorHAnsi"/>
          <w:bCs/>
          <w:sz w:val="28"/>
          <w:szCs w:val="28"/>
        </w:rPr>
      </w:pPr>
    </w:p>
    <w:p w:rsidR="00CD4A4B" w:rsidRPr="00AD319A" w:rsidRDefault="00CD4A4B" w:rsidP="00FB5E82">
      <w:pPr>
        <w:rPr>
          <w:rFonts w:cstheme="minorHAnsi"/>
          <w:bCs/>
          <w:sz w:val="28"/>
          <w:szCs w:val="28"/>
        </w:rPr>
      </w:pPr>
    </w:p>
    <w:sectPr w:rsidR="00CD4A4B" w:rsidRPr="00AD319A" w:rsidSect="00CD4A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4E2"/>
    <w:multiLevelType w:val="multilevel"/>
    <w:tmpl w:val="45E0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1526E"/>
    <w:multiLevelType w:val="hybridMultilevel"/>
    <w:tmpl w:val="5606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F7D21"/>
    <w:multiLevelType w:val="hybridMultilevel"/>
    <w:tmpl w:val="7D24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E1F43"/>
    <w:multiLevelType w:val="hybridMultilevel"/>
    <w:tmpl w:val="F03246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394297"/>
    <w:multiLevelType w:val="hybridMultilevel"/>
    <w:tmpl w:val="C7A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64983"/>
    <w:multiLevelType w:val="hybridMultilevel"/>
    <w:tmpl w:val="F2F40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6967CD"/>
    <w:multiLevelType w:val="hybridMultilevel"/>
    <w:tmpl w:val="C570F15A"/>
    <w:lvl w:ilvl="0" w:tplc="0409000B">
      <w:start w:val="1"/>
      <w:numFmt w:val="bullet"/>
      <w:lvlText w:val=""/>
      <w:lvlJc w:val="left"/>
      <w:pPr>
        <w:ind w:left="1516" w:hanging="360"/>
      </w:pPr>
      <w:rPr>
        <w:rFonts w:ascii="Wingdings" w:hAnsi="Wingding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7">
    <w:nsid w:val="5D32093B"/>
    <w:multiLevelType w:val="hybridMultilevel"/>
    <w:tmpl w:val="CB340B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C24C2F"/>
    <w:multiLevelType w:val="hybridMultilevel"/>
    <w:tmpl w:val="F40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60416"/>
    <w:multiLevelType w:val="hybridMultilevel"/>
    <w:tmpl w:val="F5F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13D5B"/>
    <w:multiLevelType w:val="hybridMultilevel"/>
    <w:tmpl w:val="14BA7FA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1">
    <w:nsid w:val="79E81B9A"/>
    <w:multiLevelType w:val="hybridMultilevel"/>
    <w:tmpl w:val="6228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F1712"/>
    <w:multiLevelType w:val="hybridMultilevel"/>
    <w:tmpl w:val="7EBED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5"/>
  </w:num>
  <w:num w:numId="6">
    <w:abstractNumId w:val="11"/>
  </w:num>
  <w:num w:numId="7">
    <w:abstractNumId w:val="7"/>
  </w:num>
  <w:num w:numId="8">
    <w:abstractNumId w:val="6"/>
  </w:num>
  <w:num w:numId="9">
    <w:abstractNumId w:val="0"/>
  </w:num>
  <w:num w:numId="10">
    <w:abstractNumId w:val="8"/>
  </w:num>
  <w:num w:numId="11">
    <w:abstractNumId w:val="3"/>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rsids>
    <w:rsidRoot w:val="00107936"/>
    <w:rsid w:val="00013866"/>
    <w:rsid w:val="000347D0"/>
    <w:rsid w:val="000B3303"/>
    <w:rsid w:val="000D0845"/>
    <w:rsid w:val="001064E0"/>
    <w:rsid w:val="00107936"/>
    <w:rsid w:val="001D0438"/>
    <w:rsid w:val="002105F8"/>
    <w:rsid w:val="002320C4"/>
    <w:rsid w:val="002979A8"/>
    <w:rsid w:val="002D2141"/>
    <w:rsid w:val="00310924"/>
    <w:rsid w:val="00326DA7"/>
    <w:rsid w:val="00355D98"/>
    <w:rsid w:val="003F4997"/>
    <w:rsid w:val="00402567"/>
    <w:rsid w:val="00427C3F"/>
    <w:rsid w:val="00473FAD"/>
    <w:rsid w:val="004F1E0E"/>
    <w:rsid w:val="0053388D"/>
    <w:rsid w:val="00587EA0"/>
    <w:rsid w:val="005F2D9C"/>
    <w:rsid w:val="0065334C"/>
    <w:rsid w:val="006E217D"/>
    <w:rsid w:val="00723CBA"/>
    <w:rsid w:val="00733267"/>
    <w:rsid w:val="00743697"/>
    <w:rsid w:val="007E4ECF"/>
    <w:rsid w:val="008121EA"/>
    <w:rsid w:val="008260BD"/>
    <w:rsid w:val="00865E22"/>
    <w:rsid w:val="008B2A9E"/>
    <w:rsid w:val="008D56B0"/>
    <w:rsid w:val="00944280"/>
    <w:rsid w:val="00955582"/>
    <w:rsid w:val="009B5B66"/>
    <w:rsid w:val="009C1EB7"/>
    <w:rsid w:val="009E77C2"/>
    <w:rsid w:val="00A439A0"/>
    <w:rsid w:val="00A71F3B"/>
    <w:rsid w:val="00A97BC5"/>
    <w:rsid w:val="00AA4DE3"/>
    <w:rsid w:val="00AD319A"/>
    <w:rsid w:val="00B218CD"/>
    <w:rsid w:val="00B645E3"/>
    <w:rsid w:val="00B97060"/>
    <w:rsid w:val="00BB3136"/>
    <w:rsid w:val="00C11637"/>
    <w:rsid w:val="00C14FCF"/>
    <w:rsid w:val="00C5040B"/>
    <w:rsid w:val="00C67EBF"/>
    <w:rsid w:val="00C736DC"/>
    <w:rsid w:val="00C76C83"/>
    <w:rsid w:val="00CA7372"/>
    <w:rsid w:val="00CD4A4B"/>
    <w:rsid w:val="00D06685"/>
    <w:rsid w:val="00D363A0"/>
    <w:rsid w:val="00DB3EAA"/>
    <w:rsid w:val="00E07974"/>
    <w:rsid w:val="00F51BE9"/>
    <w:rsid w:val="00F64C87"/>
    <w:rsid w:val="00FB4BBF"/>
    <w:rsid w:val="00FB5E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0E"/>
  </w:style>
  <w:style w:type="paragraph" w:styleId="Heading1">
    <w:name w:val="heading 1"/>
    <w:basedOn w:val="Normal"/>
    <w:next w:val="Normal"/>
    <w:link w:val="Heading1Char"/>
    <w:uiPriority w:val="9"/>
    <w:qFormat/>
    <w:rsid w:val="00473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64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38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936"/>
    <w:rPr>
      <w:color w:val="0000FF" w:themeColor="hyperlink"/>
      <w:u w:val="single"/>
    </w:rPr>
  </w:style>
  <w:style w:type="paragraph" w:styleId="ListParagraph">
    <w:name w:val="List Paragraph"/>
    <w:basedOn w:val="Normal"/>
    <w:uiPriority w:val="34"/>
    <w:qFormat/>
    <w:rsid w:val="00107936"/>
    <w:pPr>
      <w:ind w:left="720"/>
      <w:contextualSpacing/>
    </w:pPr>
  </w:style>
  <w:style w:type="paragraph" w:styleId="BalloonText">
    <w:name w:val="Balloon Text"/>
    <w:basedOn w:val="Normal"/>
    <w:link w:val="BalloonTextChar"/>
    <w:uiPriority w:val="99"/>
    <w:semiHidden/>
    <w:unhideWhenUsed/>
    <w:rsid w:val="0031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24"/>
    <w:rPr>
      <w:rFonts w:ascii="Tahoma" w:hAnsi="Tahoma" w:cs="Tahoma"/>
      <w:sz w:val="16"/>
      <w:szCs w:val="16"/>
    </w:rPr>
  </w:style>
  <w:style w:type="character" w:customStyle="1" w:styleId="Heading1Char">
    <w:name w:val="Heading 1 Char"/>
    <w:basedOn w:val="DefaultParagraphFont"/>
    <w:link w:val="Heading1"/>
    <w:uiPriority w:val="9"/>
    <w:rsid w:val="00473F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645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388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67EBF"/>
    <w:rPr>
      <w:sz w:val="18"/>
      <w:szCs w:val="18"/>
    </w:rPr>
  </w:style>
  <w:style w:type="paragraph" w:styleId="CommentText">
    <w:name w:val="annotation text"/>
    <w:basedOn w:val="Normal"/>
    <w:link w:val="CommentTextChar"/>
    <w:uiPriority w:val="99"/>
    <w:semiHidden/>
    <w:unhideWhenUsed/>
    <w:rsid w:val="00C67EBF"/>
    <w:pPr>
      <w:spacing w:line="240" w:lineRule="auto"/>
    </w:pPr>
    <w:rPr>
      <w:sz w:val="24"/>
      <w:szCs w:val="24"/>
    </w:rPr>
  </w:style>
  <w:style w:type="character" w:customStyle="1" w:styleId="CommentTextChar">
    <w:name w:val="Comment Text Char"/>
    <w:basedOn w:val="DefaultParagraphFont"/>
    <w:link w:val="CommentText"/>
    <w:uiPriority w:val="99"/>
    <w:semiHidden/>
    <w:rsid w:val="00C67EBF"/>
    <w:rPr>
      <w:sz w:val="24"/>
      <w:szCs w:val="24"/>
    </w:rPr>
  </w:style>
  <w:style w:type="paragraph" w:styleId="CommentSubject">
    <w:name w:val="annotation subject"/>
    <w:basedOn w:val="CommentText"/>
    <w:next w:val="CommentText"/>
    <w:link w:val="CommentSubjectChar"/>
    <w:uiPriority w:val="99"/>
    <w:semiHidden/>
    <w:unhideWhenUsed/>
    <w:rsid w:val="00C67EBF"/>
    <w:rPr>
      <w:b/>
      <w:bCs/>
      <w:sz w:val="20"/>
      <w:szCs w:val="20"/>
    </w:rPr>
  </w:style>
  <w:style w:type="character" w:customStyle="1" w:styleId="CommentSubjectChar">
    <w:name w:val="Comment Subject Char"/>
    <w:basedOn w:val="CommentTextChar"/>
    <w:link w:val="CommentSubject"/>
    <w:uiPriority w:val="99"/>
    <w:semiHidden/>
    <w:rsid w:val="00C67E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64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38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936"/>
    <w:rPr>
      <w:color w:val="0000FF" w:themeColor="hyperlink"/>
      <w:u w:val="single"/>
    </w:rPr>
  </w:style>
  <w:style w:type="paragraph" w:styleId="ListParagraph">
    <w:name w:val="List Paragraph"/>
    <w:basedOn w:val="Normal"/>
    <w:uiPriority w:val="34"/>
    <w:qFormat/>
    <w:rsid w:val="00107936"/>
    <w:pPr>
      <w:ind w:left="720"/>
      <w:contextualSpacing/>
    </w:pPr>
  </w:style>
  <w:style w:type="paragraph" w:styleId="BalloonText">
    <w:name w:val="Balloon Text"/>
    <w:basedOn w:val="Normal"/>
    <w:link w:val="BalloonTextChar"/>
    <w:uiPriority w:val="99"/>
    <w:semiHidden/>
    <w:unhideWhenUsed/>
    <w:rsid w:val="0031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24"/>
    <w:rPr>
      <w:rFonts w:ascii="Tahoma" w:hAnsi="Tahoma" w:cs="Tahoma"/>
      <w:sz w:val="16"/>
      <w:szCs w:val="16"/>
    </w:rPr>
  </w:style>
  <w:style w:type="character" w:customStyle="1" w:styleId="Heading1Char">
    <w:name w:val="Heading 1 Char"/>
    <w:basedOn w:val="DefaultParagraphFont"/>
    <w:link w:val="Heading1"/>
    <w:uiPriority w:val="9"/>
    <w:rsid w:val="00473F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645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388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67EBF"/>
    <w:rPr>
      <w:sz w:val="18"/>
      <w:szCs w:val="18"/>
    </w:rPr>
  </w:style>
  <w:style w:type="paragraph" w:styleId="CommentText">
    <w:name w:val="annotation text"/>
    <w:basedOn w:val="Normal"/>
    <w:link w:val="CommentTextChar"/>
    <w:uiPriority w:val="99"/>
    <w:semiHidden/>
    <w:unhideWhenUsed/>
    <w:rsid w:val="00C67EBF"/>
    <w:pPr>
      <w:spacing w:line="240" w:lineRule="auto"/>
    </w:pPr>
    <w:rPr>
      <w:sz w:val="24"/>
      <w:szCs w:val="24"/>
    </w:rPr>
  </w:style>
  <w:style w:type="character" w:customStyle="1" w:styleId="CommentTextChar">
    <w:name w:val="Comment Text Char"/>
    <w:basedOn w:val="DefaultParagraphFont"/>
    <w:link w:val="CommentText"/>
    <w:uiPriority w:val="99"/>
    <w:semiHidden/>
    <w:rsid w:val="00C67EBF"/>
    <w:rPr>
      <w:sz w:val="24"/>
      <w:szCs w:val="24"/>
    </w:rPr>
  </w:style>
  <w:style w:type="paragraph" w:styleId="CommentSubject">
    <w:name w:val="annotation subject"/>
    <w:basedOn w:val="CommentText"/>
    <w:next w:val="CommentText"/>
    <w:link w:val="CommentSubjectChar"/>
    <w:uiPriority w:val="99"/>
    <w:semiHidden/>
    <w:unhideWhenUsed/>
    <w:rsid w:val="00C67EBF"/>
    <w:rPr>
      <w:b/>
      <w:bCs/>
      <w:sz w:val="20"/>
      <w:szCs w:val="20"/>
    </w:rPr>
  </w:style>
  <w:style w:type="character" w:customStyle="1" w:styleId="CommentSubjectChar">
    <w:name w:val="Comment Subject Char"/>
    <w:basedOn w:val="CommentTextChar"/>
    <w:link w:val="CommentSubject"/>
    <w:uiPriority w:val="99"/>
    <w:semiHidden/>
    <w:rsid w:val="00C67EBF"/>
    <w:rPr>
      <w:b/>
      <w:bCs/>
      <w:sz w:val="20"/>
      <w:szCs w:val="20"/>
    </w:rPr>
  </w:style>
</w:styles>
</file>

<file path=word/webSettings.xml><?xml version="1.0" encoding="utf-8"?>
<w:webSettings xmlns:r="http://schemas.openxmlformats.org/officeDocument/2006/relationships" xmlns:w="http://schemas.openxmlformats.org/wordprocessingml/2006/main">
  <w:divs>
    <w:div w:id="233125451">
      <w:bodyDiv w:val="1"/>
      <w:marLeft w:val="0"/>
      <w:marRight w:val="0"/>
      <w:marTop w:val="0"/>
      <w:marBottom w:val="0"/>
      <w:divBdr>
        <w:top w:val="none" w:sz="0" w:space="0" w:color="auto"/>
        <w:left w:val="none" w:sz="0" w:space="0" w:color="auto"/>
        <w:bottom w:val="none" w:sz="0" w:space="0" w:color="auto"/>
        <w:right w:val="none" w:sz="0" w:space="0" w:color="auto"/>
      </w:divBdr>
    </w:div>
    <w:div w:id="49908062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25">
          <w:marLeft w:val="0"/>
          <w:marRight w:val="0"/>
          <w:marTop w:val="0"/>
          <w:marBottom w:val="0"/>
          <w:divBdr>
            <w:top w:val="none" w:sz="0" w:space="0" w:color="auto"/>
            <w:left w:val="none" w:sz="0" w:space="0" w:color="auto"/>
            <w:bottom w:val="none" w:sz="0" w:space="0" w:color="auto"/>
            <w:right w:val="none" w:sz="0" w:space="0" w:color="auto"/>
          </w:divBdr>
        </w:div>
      </w:divsChild>
    </w:div>
    <w:div w:id="614361609">
      <w:bodyDiv w:val="1"/>
      <w:marLeft w:val="0"/>
      <w:marRight w:val="0"/>
      <w:marTop w:val="0"/>
      <w:marBottom w:val="0"/>
      <w:divBdr>
        <w:top w:val="none" w:sz="0" w:space="0" w:color="auto"/>
        <w:left w:val="none" w:sz="0" w:space="0" w:color="auto"/>
        <w:bottom w:val="none" w:sz="0" w:space="0" w:color="auto"/>
        <w:right w:val="none" w:sz="0" w:space="0" w:color="auto"/>
      </w:divBdr>
    </w:div>
    <w:div w:id="801121684">
      <w:bodyDiv w:val="1"/>
      <w:marLeft w:val="0"/>
      <w:marRight w:val="0"/>
      <w:marTop w:val="0"/>
      <w:marBottom w:val="0"/>
      <w:divBdr>
        <w:top w:val="none" w:sz="0" w:space="0" w:color="auto"/>
        <w:left w:val="none" w:sz="0" w:space="0" w:color="auto"/>
        <w:bottom w:val="none" w:sz="0" w:space="0" w:color="auto"/>
        <w:right w:val="none" w:sz="0" w:space="0" w:color="auto"/>
      </w:divBdr>
    </w:div>
    <w:div w:id="1732314729">
      <w:bodyDiv w:val="1"/>
      <w:marLeft w:val="0"/>
      <w:marRight w:val="0"/>
      <w:marTop w:val="0"/>
      <w:marBottom w:val="0"/>
      <w:divBdr>
        <w:top w:val="none" w:sz="0" w:space="0" w:color="auto"/>
        <w:left w:val="none" w:sz="0" w:space="0" w:color="auto"/>
        <w:bottom w:val="none" w:sz="0" w:space="0" w:color="auto"/>
        <w:right w:val="none" w:sz="0" w:space="0" w:color="auto"/>
      </w:divBdr>
      <w:divsChild>
        <w:div w:id="762802380">
          <w:marLeft w:val="0"/>
          <w:marRight w:val="0"/>
          <w:marTop w:val="150"/>
          <w:marBottom w:val="150"/>
          <w:divBdr>
            <w:top w:val="none" w:sz="0" w:space="0" w:color="auto"/>
            <w:left w:val="none" w:sz="0" w:space="0" w:color="auto"/>
            <w:bottom w:val="none" w:sz="0" w:space="0" w:color="auto"/>
            <w:right w:val="none" w:sz="0" w:space="0" w:color="auto"/>
          </w:divBdr>
        </w:div>
      </w:divsChild>
    </w:div>
    <w:div w:id="2024277680">
      <w:bodyDiv w:val="1"/>
      <w:marLeft w:val="0"/>
      <w:marRight w:val="0"/>
      <w:marTop w:val="0"/>
      <w:marBottom w:val="0"/>
      <w:divBdr>
        <w:top w:val="none" w:sz="0" w:space="0" w:color="auto"/>
        <w:left w:val="none" w:sz="0" w:space="0" w:color="auto"/>
        <w:bottom w:val="none" w:sz="0" w:space="0" w:color="auto"/>
        <w:right w:val="none" w:sz="0" w:space="0" w:color="auto"/>
      </w:divBdr>
    </w:div>
    <w:div w:id="20870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luqman_ommar@uod.ac" TargetMode="External"/><Relationship Id="rId1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mahdi.ali@uod.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eb.uod.ac/ac/c/cvm/departments/pathology-and-microbiology/academic-members/jevan-kasem-ahmad/" TargetMode="External"/><Relationship Id="rId5" Type="http://schemas.openxmlformats.org/officeDocument/2006/relationships/webSettings" Target="webSettings.xml"/><Relationship Id="rId15" Type="http://schemas.openxmlformats.org/officeDocument/2006/relationships/hyperlink" Target="http://www.mhs.manchester.ac.uk/" TargetMode="External"/><Relationship Id="rId10" Type="http://schemas.openxmlformats.org/officeDocument/2006/relationships/hyperlink" Target="https://doi.org/10.17656/jzs.10729" TargetMode="External"/><Relationship Id="rId4" Type="http://schemas.openxmlformats.org/officeDocument/2006/relationships/settings" Target="settings.xml"/><Relationship Id="rId9" Type="http://schemas.openxmlformats.org/officeDocument/2006/relationships/hyperlink" Target="mailto:jivan.ahmed@uod.ac" TargetMode="External"/><Relationship Id="rId14" Type="http://schemas.openxmlformats.org/officeDocument/2006/relationships/hyperlink" Target="mailto:nacheervan.ghaffar@uo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A6F2-EC90-4A7E-AE6F-C0D6F40F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SterSC</dc:creator>
  <cp:lastModifiedBy>XYZ PC Shop</cp:lastModifiedBy>
  <cp:revision>2</cp:revision>
  <cp:lastPrinted>2019-03-29T12:00:00Z</cp:lastPrinted>
  <dcterms:created xsi:type="dcterms:W3CDTF">2019-09-25T09:05:00Z</dcterms:created>
  <dcterms:modified xsi:type="dcterms:W3CDTF">2019-09-25T09:05:00Z</dcterms:modified>
</cp:coreProperties>
</file>